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9936" w14:textId="77777777" w:rsidR="00952949" w:rsidRPr="0079228B" w:rsidRDefault="00952949" w:rsidP="00952949">
      <w:pPr>
        <w:jc w:val="center"/>
        <w:rPr>
          <w:b/>
        </w:rPr>
      </w:pPr>
      <w:r w:rsidRPr="0079228B">
        <w:rPr>
          <w:b/>
        </w:rPr>
        <w:t>NOTICE OF ANNUAL TOWN MEETING</w:t>
      </w:r>
    </w:p>
    <w:p w14:paraId="010C81F7" w14:textId="77777777" w:rsidR="00952949" w:rsidRPr="0079228B" w:rsidRDefault="00952949" w:rsidP="00952949">
      <w:pPr>
        <w:jc w:val="center"/>
        <w:rPr>
          <w:b/>
        </w:rPr>
      </w:pPr>
      <w:r w:rsidRPr="0079228B">
        <w:rPr>
          <w:b/>
        </w:rPr>
        <w:t>TOWN OF WOODSTOCK</w:t>
      </w:r>
    </w:p>
    <w:p w14:paraId="57E28FEF" w14:textId="77777777" w:rsidR="00952949" w:rsidRPr="0079228B" w:rsidRDefault="00952949" w:rsidP="00952949">
      <w:pPr>
        <w:jc w:val="center"/>
        <w:rPr>
          <w:b/>
        </w:rPr>
      </w:pPr>
      <w:r w:rsidRPr="0079228B">
        <w:rPr>
          <w:b/>
        </w:rPr>
        <w:t xml:space="preserve">May </w:t>
      </w:r>
      <w:r>
        <w:rPr>
          <w:b/>
        </w:rPr>
        <w:t>4</w:t>
      </w:r>
      <w:r w:rsidRPr="0079228B">
        <w:rPr>
          <w:b/>
        </w:rPr>
        <w:t>, 20</w:t>
      </w:r>
      <w:r>
        <w:rPr>
          <w:b/>
        </w:rPr>
        <w:t>21</w:t>
      </w:r>
    </w:p>
    <w:p w14:paraId="29B8AE4D" w14:textId="77777777" w:rsidR="00952949" w:rsidRPr="0079228B" w:rsidRDefault="00952949" w:rsidP="00952949">
      <w:pPr>
        <w:jc w:val="center"/>
        <w:rPr>
          <w:b/>
        </w:rPr>
      </w:pPr>
    </w:p>
    <w:p w14:paraId="2D03832F" w14:textId="77777777" w:rsidR="00952949" w:rsidRDefault="00952949" w:rsidP="00952949">
      <w:pPr>
        <w:pStyle w:val="NormalWeb"/>
        <w:shd w:val="clear" w:color="auto" w:fill="FFFFFF"/>
        <w:spacing w:before="0" w:beforeAutospacing="0" w:after="375" w:afterAutospacing="0"/>
        <w:rPr>
          <w:rStyle w:val="Strong"/>
          <w:rFonts w:ascii="Times New Roman" w:hAnsi="Times New Roman" w:cs="Times New Roman"/>
          <w:b w:val="0"/>
          <w:bCs w:val="0"/>
          <w:sz w:val="24"/>
          <w:szCs w:val="24"/>
        </w:rPr>
      </w:pPr>
      <w:r w:rsidRPr="006749A7">
        <w:rPr>
          <w:rFonts w:ascii="Times New Roman" w:hAnsi="Times New Roman" w:cs="Times New Roman"/>
          <w:sz w:val="24"/>
          <w:szCs w:val="24"/>
        </w:rPr>
        <w:t xml:space="preserve">Please note </w:t>
      </w:r>
      <w:r>
        <w:rPr>
          <w:rFonts w:ascii="Times New Roman" w:hAnsi="Times New Roman" w:cs="Times New Roman"/>
          <w:sz w:val="24"/>
          <w:szCs w:val="24"/>
        </w:rPr>
        <w:t xml:space="preserve">the </w:t>
      </w:r>
      <w:r w:rsidRPr="006749A7">
        <w:rPr>
          <w:rFonts w:ascii="Times New Roman" w:hAnsi="Times New Roman" w:cs="Times New Roman"/>
          <w:sz w:val="24"/>
          <w:szCs w:val="24"/>
        </w:rPr>
        <w:t xml:space="preserve">Annual Town Meeting </w:t>
      </w:r>
      <w:r>
        <w:rPr>
          <w:rFonts w:ascii="Times New Roman" w:hAnsi="Times New Roman" w:cs="Times New Roman"/>
          <w:sz w:val="24"/>
          <w:szCs w:val="24"/>
        </w:rPr>
        <w:t>is a</w:t>
      </w:r>
      <w:r w:rsidRPr="006749A7">
        <w:rPr>
          <w:rFonts w:ascii="Times New Roman" w:hAnsi="Times New Roman" w:cs="Times New Roman"/>
          <w:sz w:val="24"/>
          <w:szCs w:val="24"/>
        </w:rPr>
        <w:t xml:space="preserve"> hybrid meeting, meaning </w:t>
      </w:r>
      <w:r>
        <w:rPr>
          <w:rFonts w:ascii="Times New Roman" w:hAnsi="Times New Roman" w:cs="Times New Roman"/>
          <w:sz w:val="24"/>
          <w:szCs w:val="24"/>
        </w:rPr>
        <w:t xml:space="preserve">it </w:t>
      </w:r>
      <w:r w:rsidRPr="006749A7">
        <w:rPr>
          <w:rFonts w:ascii="Times New Roman" w:hAnsi="Times New Roman" w:cs="Times New Roman"/>
          <w:sz w:val="24"/>
          <w:szCs w:val="24"/>
        </w:rPr>
        <w:t>will be held via Zoom and in</w:t>
      </w:r>
      <w:r>
        <w:rPr>
          <w:rFonts w:ascii="Times New Roman" w:hAnsi="Times New Roman" w:cs="Times New Roman"/>
          <w:sz w:val="24"/>
          <w:szCs w:val="24"/>
        </w:rPr>
        <w:t>-</w:t>
      </w:r>
      <w:r w:rsidRPr="006749A7">
        <w:rPr>
          <w:rFonts w:ascii="Times New Roman" w:hAnsi="Times New Roman" w:cs="Times New Roman"/>
          <w:sz w:val="24"/>
          <w:szCs w:val="24"/>
        </w:rPr>
        <w:t xml:space="preserve">person. Those eligible to vote will have the option of which to attend. </w:t>
      </w:r>
      <w:r>
        <w:rPr>
          <w:rFonts w:ascii="Times New Roman" w:hAnsi="Times New Roman" w:cs="Times New Roman"/>
          <w:sz w:val="24"/>
          <w:szCs w:val="24"/>
        </w:rPr>
        <w:t xml:space="preserve">Those who attend in person must wear a mask and social distancing rules will be followed.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attend via Zoom, e</w:t>
      </w:r>
      <w:r w:rsidRPr="006749A7">
        <w:rPr>
          <w:rStyle w:val="Strong"/>
          <w:rFonts w:ascii="Times New Roman" w:hAnsi="Times New Roman" w:cs="Times New Roman"/>
          <w:sz w:val="24"/>
          <w:szCs w:val="24"/>
        </w:rPr>
        <w:t>lectors and all others eligible to vote in town meetings in the Town of Woodstock must register with their legal name that appears on the Tax list or their voter registration card through the link</w:t>
      </w:r>
      <w:r>
        <w:rPr>
          <w:rStyle w:val="Strong"/>
          <w:rFonts w:ascii="Times New Roman" w:hAnsi="Times New Roman" w:cs="Times New Roman"/>
          <w:sz w:val="24"/>
          <w:szCs w:val="24"/>
        </w:rPr>
        <w:t xml:space="preserve"> below.</w:t>
      </w:r>
      <w:r w:rsidRPr="00D350A2">
        <w:rPr>
          <w:rFonts w:ascii="Times New Roman" w:hAnsi="Times New Roman" w:cs="Times New Roman"/>
          <w:sz w:val="24"/>
          <w:szCs w:val="24"/>
        </w:rPr>
        <w:t xml:space="preserve"> </w:t>
      </w:r>
      <w:r w:rsidRPr="006749A7">
        <w:rPr>
          <w:rFonts w:ascii="Times New Roman" w:hAnsi="Times New Roman" w:cs="Times New Roman"/>
          <w:sz w:val="24"/>
          <w:szCs w:val="24"/>
        </w:rPr>
        <w:t xml:space="preserve">PLEASE READ ALL OF THE </w:t>
      </w:r>
      <w:r>
        <w:rPr>
          <w:rFonts w:ascii="Times New Roman" w:hAnsi="Times New Roman" w:cs="Times New Roman"/>
          <w:sz w:val="24"/>
          <w:szCs w:val="24"/>
        </w:rPr>
        <w:t xml:space="preserve">ZOOM </w:t>
      </w:r>
      <w:r w:rsidRPr="006749A7">
        <w:rPr>
          <w:rFonts w:ascii="Times New Roman" w:hAnsi="Times New Roman" w:cs="Times New Roman"/>
          <w:sz w:val="24"/>
          <w:szCs w:val="24"/>
        </w:rPr>
        <w:t>DIRECTIONS.</w:t>
      </w:r>
    </w:p>
    <w:p w14:paraId="7ACC794A" w14:textId="77777777" w:rsidR="00952949" w:rsidRPr="006E3CB5" w:rsidRDefault="00952949" w:rsidP="00952949">
      <w:pPr>
        <w:pStyle w:val="PlainText"/>
        <w:rPr>
          <w:rStyle w:val="Strong"/>
          <w:rFonts w:ascii="Times New Roman" w:hAnsi="Times New Roman" w:cs="Times New Roman"/>
          <w:b w:val="0"/>
          <w:bCs w:val="0"/>
          <w:sz w:val="24"/>
          <w:szCs w:val="24"/>
        </w:rPr>
      </w:pPr>
      <w:r w:rsidRPr="006E3CB5">
        <w:rPr>
          <w:rStyle w:val="Strong"/>
          <w:rFonts w:ascii="Times New Roman" w:hAnsi="Times New Roman" w:cs="Times New Roman"/>
          <w:sz w:val="24"/>
          <w:szCs w:val="24"/>
        </w:rPr>
        <w:t>Register in advance for this mee</w:t>
      </w:r>
      <w:r>
        <w:rPr>
          <w:rStyle w:val="Strong"/>
          <w:rFonts w:ascii="Times New Roman" w:hAnsi="Times New Roman" w:cs="Times New Roman"/>
          <w:sz w:val="24"/>
          <w:szCs w:val="24"/>
        </w:rPr>
        <w:t>ting as soon as possible:</w:t>
      </w:r>
    </w:p>
    <w:p w14:paraId="1155F636" w14:textId="77777777" w:rsidR="00952949" w:rsidRDefault="00657CEB" w:rsidP="00952949">
      <w:pPr>
        <w:pStyle w:val="PlainText"/>
        <w:rPr>
          <w:rStyle w:val="Strong"/>
          <w:rFonts w:ascii="Times New Roman" w:hAnsi="Times New Roman" w:cs="Times New Roman"/>
          <w:b w:val="0"/>
          <w:bCs w:val="0"/>
          <w:sz w:val="24"/>
          <w:szCs w:val="24"/>
        </w:rPr>
      </w:pPr>
      <w:hyperlink r:id="rId5" w:history="1">
        <w:r w:rsidR="00952949" w:rsidRPr="00B41126">
          <w:rPr>
            <w:rStyle w:val="Hyperlink"/>
            <w:rFonts w:ascii="Times New Roman" w:hAnsi="Times New Roman" w:cs="Times New Roman"/>
            <w:sz w:val="24"/>
            <w:szCs w:val="24"/>
          </w:rPr>
          <w:t>https://us02web.zoom.us/meeting/register/tZwkce6vpjsuEt3x4Hqo37YwkbD9DyYK0vvN</w:t>
        </w:r>
      </w:hyperlink>
    </w:p>
    <w:p w14:paraId="29D31F81" w14:textId="77777777" w:rsidR="00952949" w:rsidRDefault="00952949" w:rsidP="00952949">
      <w:pPr>
        <w:pStyle w:val="NormalWeb"/>
        <w:shd w:val="clear" w:color="auto" w:fill="FFFFFF"/>
        <w:spacing w:before="0" w:beforeAutospacing="0" w:after="375" w:afterAutospacing="0"/>
        <w:rPr>
          <w:rStyle w:val="Strong"/>
          <w:rFonts w:ascii="Times New Roman" w:hAnsi="Times New Roman" w:cs="Times New Roman"/>
          <w:sz w:val="24"/>
          <w:szCs w:val="24"/>
        </w:rPr>
      </w:pPr>
      <w:r w:rsidRPr="006B546F">
        <w:rPr>
          <w:rStyle w:val="Strong"/>
          <w:rFonts w:ascii="Times New Roman" w:hAnsi="Times New Roman" w:cs="Times New Roman"/>
          <w:sz w:val="24"/>
          <w:szCs w:val="24"/>
        </w:rPr>
        <w:t>Note: The link above is the registration link only, not the meeting link. After you register you will receive a unique meeting link. This link will only work for that individual person. YOU MUST BE REGISTERED IN ORDER TO RECIEVE A MEETING LINK. REGISTRATION PRIOR TO 6 PM ON MAY 4, 2021 IS REQUIRED IN ORDER TO PARTICIPATE.</w:t>
      </w:r>
    </w:p>
    <w:p w14:paraId="236C5FF2" w14:textId="77777777" w:rsidR="00952949" w:rsidRPr="00D350A2" w:rsidRDefault="00952949" w:rsidP="00952949">
      <w:pPr>
        <w:pStyle w:val="NormalWeb"/>
        <w:shd w:val="clear" w:color="auto" w:fill="FFFFFF"/>
        <w:spacing w:before="0" w:beforeAutospacing="0" w:after="375" w:afterAutospacing="0"/>
        <w:rPr>
          <w:rFonts w:ascii="Times New Roman" w:hAnsi="Times New Roman" w:cs="Times New Roman"/>
          <w:sz w:val="24"/>
          <w:szCs w:val="24"/>
        </w:rPr>
      </w:pPr>
      <w:r w:rsidRPr="00D350A2">
        <w:rPr>
          <w:rFonts w:ascii="Times New Roman" w:hAnsi="Times New Roman" w:cs="Times New Roman"/>
          <w:sz w:val="24"/>
          <w:szCs w:val="24"/>
        </w:rPr>
        <w:t>Voting will take place on Zoom via poll. Because of this, only those who are qualified to vote at a town meeting will be admitted into the Zoom meeting. This would mean the attendee would be a registered voter in the Town of Woodstock, OR a property owner in the town of Woodstock whose name is on the tax rolls with property assessed at more than $1,000. If more than one resident in a household is qualified to vote,</w:t>
      </w:r>
      <w:r w:rsidRPr="00D350A2">
        <w:rPr>
          <w:rStyle w:val="Strong"/>
          <w:rFonts w:ascii="Times New Roman" w:hAnsi="Times New Roman" w:cs="Times New Roman"/>
          <w:sz w:val="24"/>
          <w:szCs w:val="24"/>
        </w:rPr>
        <w:t> they must be logged into the Zoom meeting with separate devices.</w:t>
      </w:r>
      <w:r w:rsidRPr="00D350A2">
        <w:rPr>
          <w:rFonts w:ascii="Times New Roman" w:hAnsi="Times New Roman" w:cs="Times New Roman"/>
          <w:sz w:val="24"/>
          <w:szCs w:val="24"/>
        </w:rPr>
        <w:t> Only one poll vote is allowed per device. Devices must have video and audio for voter verification. These hybrid meetings are new to all of us, but we believe it is a positive move to get as much participation as possible in town government. Please be patient as we are all learning how to do this together.</w:t>
      </w:r>
    </w:p>
    <w:p w14:paraId="0FA996B7" w14:textId="77777777" w:rsidR="00952949" w:rsidRDefault="00952949" w:rsidP="00952949">
      <w:r>
        <w:t>TOWN OF WOODSTOCK</w:t>
      </w:r>
    </w:p>
    <w:p w14:paraId="7807AF1D" w14:textId="77777777" w:rsidR="00952949" w:rsidRDefault="00952949" w:rsidP="00952949">
      <w:r>
        <w:t>NOTICE OF ANNUAL TOWN MEETING</w:t>
      </w:r>
    </w:p>
    <w:p w14:paraId="59D5D40F" w14:textId="77777777" w:rsidR="00952949" w:rsidRDefault="00952949" w:rsidP="00952949">
      <w:r w:rsidRPr="0079228B">
        <w:t xml:space="preserve">The Annual Town Meeting of the electors and citizens qualified to vote in town meetings of the Town of Woodstock, Connecticut, will be held on Tuesday, May </w:t>
      </w:r>
      <w:r>
        <w:t>4</w:t>
      </w:r>
      <w:r w:rsidRPr="0079228B">
        <w:t>, 20</w:t>
      </w:r>
      <w:r>
        <w:t>21</w:t>
      </w:r>
      <w:r w:rsidRPr="0079228B">
        <w:t xml:space="preserve"> at 7:00 PM </w:t>
      </w:r>
      <w:r>
        <w:t xml:space="preserve">in person </w:t>
      </w:r>
      <w:r w:rsidRPr="0079228B">
        <w:t xml:space="preserve">at the Woodstock </w:t>
      </w:r>
      <w:r>
        <w:t xml:space="preserve">Middle School, </w:t>
      </w:r>
      <w:del w:id="0" w:author="Richard P. Roberts" w:date="2021-04-15T11:30:00Z">
        <w:r w:rsidRPr="0079228B" w:rsidDel="009D4522">
          <w:delText xml:space="preserve"> </w:delText>
        </w:r>
      </w:del>
      <w:r>
        <w:t xml:space="preserve">147B </w:t>
      </w:r>
      <w:r w:rsidRPr="0079228B">
        <w:t>Route 169 in Woodstock</w:t>
      </w:r>
      <w:r>
        <w:t xml:space="preserve"> and via Zoom</w:t>
      </w:r>
      <w:r w:rsidRPr="0079228B">
        <w:t xml:space="preserve">.  The Annual Town Meeting will be held to consider the following actions and to vote on the following resolutions: </w:t>
      </w:r>
    </w:p>
    <w:p w14:paraId="7B352C45" w14:textId="77777777" w:rsidR="00952949" w:rsidRPr="0079228B" w:rsidRDefault="00952949" w:rsidP="00952949"/>
    <w:p w14:paraId="41F057B1" w14:textId="77777777" w:rsidR="00952949" w:rsidRDefault="00952949" w:rsidP="00952949">
      <w:r>
        <w:t xml:space="preserve">1)    </w:t>
      </w:r>
      <w:r w:rsidRPr="0079228B">
        <w:t xml:space="preserve">To elect a </w:t>
      </w:r>
      <w:proofErr w:type="gramStart"/>
      <w:r w:rsidRPr="0079228B">
        <w:t>Moderator;</w:t>
      </w:r>
      <w:proofErr w:type="gramEnd"/>
    </w:p>
    <w:p w14:paraId="3C60E842" w14:textId="77777777" w:rsidR="00952949" w:rsidRPr="0079228B" w:rsidRDefault="00952949" w:rsidP="00952949"/>
    <w:p w14:paraId="6CBB0656" w14:textId="77777777" w:rsidR="00952949" w:rsidRPr="0079228B" w:rsidRDefault="00952949" w:rsidP="00952949">
      <w:r w:rsidRPr="0079228B">
        <w:t>2)    To approve the proposed budget of the Town of Woodstock for the fiscal year ending</w:t>
      </w:r>
    </w:p>
    <w:p w14:paraId="5DEF13B1" w14:textId="77777777" w:rsidR="00952949" w:rsidRPr="0079228B" w:rsidRDefault="00952949" w:rsidP="00952949">
      <w:r w:rsidRPr="0079228B">
        <w:t xml:space="preserve">        June 30, 20</w:t>
      </w:r>
      <w:r>
        <w:t>22</w:t>
      </w:r>
      <w:r w:rsidRPr="0079228B">
        <w:t xml:space="preserve"> in the amount </w:t>
      </w:r>
      <w:r w:rsidRPr="00545FD7">
        <w:t xml:space="preserve">of </w:t>
      </w:r>
      <w:r>
        <w:t>$25,235,696.00</w:t>
      </w:r>
      <w:r w:rsidRPr="0079228B">
        <w:rPr>
          <w:color w:val="000080"/>
        </w:rPr>
        <w:t xml:space="preserve"> </w:t>
      </w:r>
      <w:r w:rsidRPr="0079228B">
        <w:t>as has been recommended by the Board of</w:t>
      </w:r>
    </w:p>
    <w:p w14:paraId="37D35048" w14:textId="77777777" w:rsidR="00952949" w:rsidRDefault="00952949" w:rsidP="00952949">
      <w:r w:rsidRPr="0079228B">
        <w:t xml:space="preserve">        Finance and to appropriate said sum to meet the recommended </w:t>
      </w:r>
      <w:proofErr w:type="gramStart"/>
      <w:r w:rsidRPr="0079228B">
        <w:t>expenditures;</w:t>
      </w:r>
      <w:proofErr w:type="gramEnd"/>
    </w:p>
    <w:p w14:paraId="40BBB1F9" w14:textId="77777777" w:rsidR="00952949" w:rsidRPr="0079228B" w:rsidRDefault="00952949" w:rsidP="00952949"/>
    <w:p w14:paraId="7BA772CC" w14:textId="77777777" w:rsidR="00952949" w:rsidRPr="0079228B" w:rsidRDefault="00952949" w:rsidP="00952949">
      <w:r w:rsidRPr="0079228B">
        <w:t>3)    To adopt a Capital Improvement Plan for a five-year period ending 202</w:t>
      </w:r>
      <w:r>
        <w:t>5</w:t>
      </w:r>
      <w:r w:rsidRPr="0079228B">
        <w:t>-202</w:t>
      </w:r>
      <w:r>
        <w:t>6</w:t>
      </w:r>
      <w:r w:rsidRPr="0079228B">
        <w:t xml:space="preserve"> as has</w:t>
      </w:r>
    </w:p>
    <w:p w14:paraId="61EBF80A" w14:textId="77777777" w:rsidR="00952949" w:rsidRPr="0079228B" w:rsidRDefault="00952949" w:rsidP="00952949">
      <w:r w:rsidRPr="0079228B">
        <w:t xml:space="preserve">        been recommended by the Board of Finance;</w:t>
      </w:r>
      <w:r w:rsidRPr="0079228B">
        <w:rPr>
          <w:color w:val="000080"/>
        </w:rPr>
        <w:t xml:space="preserve"> </w:t>
      </w:r>
      <w:r w:rsidRPr="0079228B">
        <w:t xml:space="preserve">RESOLVED, that the Town of </w:t>
      </w:r>
    </w:p>
    <w:p w14:paraId="34978242" w14:textId="77777777" w:rsidR="00952949" w:rsidRPr="0079228B" w:rsidRDefault="00952949" w:rsidP="00952949">
      <w:r w:rsidRPr="0079228B">
        <w:t xml:space="preserve">        Woodstock’s local capital improvement projects of $</w:t>
      </w:r>
      <w:r>
        <w:t xml:space="preserve">13,008,281.00 </w:t>
      </w:r>
      <w:r w:rsidRPr="0079228B">
        <w:t xml:space="preserve">and capital </w:t>
      </w:r>
    </w:p>
    <w:p w14:paraId="336CE3A9" w14:textId="77777777" w:rsidR="00952949" w:rsidRPr="0079228B" w:rsidRDefault="00952949" w:rsidP="00952949">
      <w:r w:rsidRPr="0079228B">
        <w:t xml:space="preserve">        improvement plan as defined in Section 7-535 through 7-538, a copy of which plan is on</w:t>
      </w:r>
    </w:p>
    <w:p w14:paraId="7366A162" w14:textId="77777777" w:rsidR="00952949" w:rsidRPr="0079228B" w:rsidRDefault="00952949" w:rsidP="00952949">
      <w:r w:rsidRPr="0079228B">
        <w:t xml:space="preserve">        file in the Office of the Town Clerk and available for public inspection during</w:t>
      </w:r>
    </w:p>
    <w:p w14:paraId="434A2862" w14:textId="77777777" w:rsidR="00952949" w:rsidRDefault="00952949" w:rsidP="00952949">
      <w:r w:rsidRPr="0079228B">
        <w:t xml:space="preserve">        normal business hours;</w:t>
      </w:r>
      <w:r>
        <w:t xml:space="preserve"> is hereby ratified and </w:t>
      </w:r>
      <w:proofErr w:type="gramStart"/>
      <w:r>
        <w:t>approved;</w:t>
      </w:r>
      <w:proofErr w:type="gramEnd"/>
    </w:p>
    <w:p w14:paraId="0EFC1424" w14:textId="77777777" w:rsidR="00952949" w:rsidRPr="0079228B" w:rsidRDefault="00952949" w:rsidP="00952949"/>
    <w:p w14:paraId="779D6910" w14:textId="77777777" w:rsidR="00952949" w:rsidRDefault="00952949" w:rsidP="00952949">
      <w:r>
        <w:t>4</w:t>
      </w:r>
      <w:r w:rsidRPr="0079228B">
        <w:t xml:space="preserve">)    To authorize the Board of Selectmen to apply for the State and Federal </w:t>
      </w:r>
      <w:proofErr w:type="gramStart"/>
      <w:r w:rsidRPr="0079228B">
        <w:t>Grants;</w:t>
      </w:r>
      <w:proofErr w:type="gramEnd"/>
    </w:p>
    <w:p w14:paraId="6CD48FA8" w14:textId="77777777" w:rsidR="00952949" w:rsidRPr="0079228B" w:rsidRDefault="00952949" w:rsidP="00952949"/>
    <w:p w14:paraId="3198222F" w14:textId="77777777" w:rsidR="00952949" w:rsidRDefault="00952949" w:rsidP="00952949">
      <w:r>
        <w:t>5</w:t>
      </w:r>
      <w:r w:rsidRPr="0079228B">
        <w:t>)    To transact such other business as may properly come before said meeting; and</w:t>
      </w:r>
    </w:p>
    <w:p w14:paraId="34642C2F" w14:textId="77777777" w:rsidR="00952949" w:rsidRPr="0079228B" w:rsidRDefault="00952949" w:rsidP="00952949"/>
    <w:p w14:paraId="01FFC904" w14:textId="77777777" w:rsidR="00952949" w:rsidRDefault="00952949" w:rsidP="00952949">
      <w:r>
        <w:t>6</w:t>
      </w:r>
      <w:r w:rsidRPr="0079228B">
        <w:t>)    To adjourn.</w:t>
      </w:r>
    </w:p>
    <w:p w14:paraId="4CCF4BEF" w14:textId="77777777" w:rsidR="00952949" w:rsidRPr="0079228B" w:rsidRDefault="00952949" w:rsidP="00952949"/>
    <w:p w14:paraId="47A0F37B" w14:textId="77777777" w:rsidR="00952949" w:rsidRDefault="00952949" w:rsidP="00952949">
      <w:r w:rsidRPr="0079228B">
        <w:t>Please Note:  Pursuant to Section 7-7 of the Connecticut General Statu</w:t>
      </w:r>
      <w:r>
        <w:t>t</w:t>
      </w:r>
      <w:r w:rsidRPr="0079228B">
        <w:t xml:space="preserve">es, the Woodstock Board of Selectmen have on their own initiative removed the foregoing Item #2 for submission to the voters of the Town of Woodstock by referendum to be held on May </w:t>
      </w:r>
      <w:r>
        <w:t>11</w:t>
      </w:r>
      <w:r w:rsidRPr="0079228B">
        <w:t>, 20</w:t>
      </w:r>
      <w:r>
        <w:t>21</w:t>
      </w:r>
      <w:r w:rsidRPr="0079228B">
        <w:t xml:space="preserve"> from 12:00 Noon to 8:00 PM at the Woodstock Town Hall</w:t>
      </w:r>
      <w:r>
        <w:t>, 415 Route 169, Woodstock</w:t>
      </w:r>
      <w:r w:rsidRPr="0021757B">
        <w:t>. Voters approving the questions will vote “Yes” and those opposing the questions will vote “No.”</w:t>
      </w:r>
      <w:r w:rsidRPr="0079228B">
        <w:t xml:space="preserve"> Absentee ballots will be available at the Office of the Town Clerk.</w:t>
      </w:r>
      <w:r>
        <w:t xml:space="preserve">  </w:t>
      </w:r>
    </w:p>
    <w:p w14:paraId="04A9967F" w14:textId="77777777" w:rsidR="00952949" w:rsidRDefault="00952949" w:rsidP="00952949"/>
    <w:p w14:paraId="78FF2D52" w14:textId="77777777" w:rsidR="00952949" w:rsidRDefault="00952949" w:rsidP="00952949">
      <w:r w:rsidRPr="0079228B">
        <w:t>Dated at Woodstock, Connecticut, this</w:t>
      </w:r>
      <w:r>
        <w:t xml:space="preserve"> 15</w:t>
      </w:r>
      <w:r w:rsidRPr="006B546F">
        <w:rPr>
          <w:vertAlign w:val="superscript"/>
        </w:rPr>
        <w:t>th</w:t>
      </w:r>
      <w:r w:rsidRPr="0079228B">
        <w:t xml:space="preserve"> day of April 20</w:t>
      </w:r>
      <w:r>
        <w:t xml:space="preserve">21.  </w:t>
      </w:r>
    </w:p>
    <w:p w14:paraId="707AA2EA" w14:textId="77777777" w:rsidR="00952949" w:rsidRDefault="00952949" w:rsidP="00952949"/>
    <w:p w14:paraId="2BC8DC3A" w14:textId="77777777" w:rsidR="00952949" w:rsidRPr="00F2389D" w:rsidRDefault="00952949" w:rsidP="00952949">
      <w:pPr>
        <w:rPr>
          <w:b/>
        </w:rPr>
      </w:pPr>
      <w:r w:rsidRPr="00F2389D">
        <w:rPr>
          <w:b/>
        </w:rPr>
        <w:t>Woodstock Board of Selectmen</w:t>
      </w:r>
    </w:p>
    <w:p w14:paraId="53B5623A" w14:textId="77777777" w:rsidR="00952949" w:rsidRDefault="00952949" w:rsidP="00952949"/>
    <w:p w14:paraId="70863E02" w14:textId="77777777" w:rsidR="00952949" w:rsidRPr="009C72C4" w:rsidRDefault="00952949" w:rsidP="00952949">
      <w:pPr>
        <w:rPr>
          <w:u w:val="single"/>
        </w:rPr>
      </w:pPr>
      <w:r>
        <w:t xml:space="preserve">/s/ </w:t>
      </w:r>
      <w:r>
        <w:rPr>
          <w:u w:val="single"/>
        </w:rPr>
        <w:t>John V. Swan Jr.</w:t>
      </w:r>
    </w:p>
    <w:p w14:paraId="6905C4FD" w14:textId="77777777" w:rsidR="00952949" w:rsidRDefault="00952949" w:rsidP="00952949">
      <w:r>
        <w:t>John V. Swan Jr., First Selectman</w:t>
      </w:r>
    </w:p>
    <w:p w14:paraId="1D631E44" w14:textId="77777777" w:rsidR="00952949" w:rsidRDefault="00952949" w:rsidP="00952949"/>
    <w:p w14:paraId="7E8CCFF2" w14:textId="77777777" w:rsidR="00952949" w:rsidRDefault="00952949" w:rsidP="00952949">
      <w:r>
        <w:t xml:space="preserve">/s/ </w:t>
      </w:r>
      <w:r>
        <w:rPr>
          <w:u w:val="single"/>
        </w:rPr>
        <w:t xml:space="preserve">Chandler Paquette </w:t>
      </w:r>
    </w:p>
    <w:p w14:paraId="7B126E6C" w14:textId="77777777" w:rsidR="00952949" w:rsidRDefault="00952949" w:rsidP="00952949">
      <w:r w:rsidRPr="0079228B">
        <w:t>Chandler Paquette, Selectman</w:t>
      </w:r>
    </w:p>
    <w:p w14:paraId="0D231AA7" w14:textId="77777777" w:rsidR="00952949" w:rsidRDefault="00952949" w:rsidP="00952949"/>
    <w:p w14:paraId="16C21E0F" w14:textId="77777777" w:rsidR="00952949" w:rsidRDefault="00952949" w:rsidP="00952949"/>
    <w:p w14:paraId="3007F16E" w14:textId="77777777" w:rsidR="00952949" w:rsidRPr="004B7EA7" w:rsidRDefault="00952949" w:rsidP="00952949">
      <w:pPr>
        <w:rPr>
          <w:u w:val="single"/>
        </w:rPr>
      </w:pPr>
      <w:r>
        <w:t xml:space="preserve">Attest: /s/ </w:t>
      </w:r>
      <w:r>
        <w:rPr>
          <w:u w:val="single"/>
        </w:rPr>
        <w:t>Christine G. French</w:t>
      </w:r>
    </w:p>
    <w:p w14:paraId="3BC5C37B" w14:textId="77777777" w:rsidR="00952949" w:rsidRDefault="00952949" w:rsidP="00952949">
      <w:r>
        <w:t xml:space="preserve"> Christine G. French</w:t>
      </w:r>
      <w:r w:rsidRPr="0079228B">
        <w:t xml:space="preserve">, </w:t>
      </w:r>
      <w:r>
        <w:t xml:space="preserve">Assistant </w:t>
      </w:r>
      <w:r w:rsidRPr="0079228B">
        <w:t>Town Clerk</w:t>
      </w:r>
    </w:p>
    <w:p w14:paraId="2CE91A34" w14:textId="77777777" w:rsidR="00952949" w:rsidRDefault="00952949" w:rsidP="00952949">
      <w:pPr>
        <w:ind w:firstLine="720"/>
      </w:pPr>
    </w:p>
    <w:p w14:paraId="059F128A" w14:textId="77777777" w:rsidR="00952949" w:rsidRDefault="00952949" w:rsidP="00952949">
      <w:pPr>
        <w:pStyle w:val="NormalWeb"/>
        <w:shd w:val="clear" w:color="auto" w:fill="FFFFFF"/>
        <w:spacing w:before="0" w:beforeAutospacing="0" w:after="375" w:afterAutospacing="0"/>
        <w:rPr>
          <w:position w:val="2"/>
        </w:rPr>
      </w:pPr>
      <w:r>
        <w:tab/>
      </w:r>
      <w:r>
        <w:tab/>
      </w:r>
      <w:r>
        <w:tab/>
      </w:r>
      <w:r>
        <w:tab/>
      </w:r>
      <w:r>
        <w:tab/>
      </w:r>
      <w:r>
        <w:rPr>
          <w:position w:val="2"/>
        </w:rPr>
        <w:t>ANNUAL TOWN MEETING</w:t>
      </w:r>
    </w:p>
    <w:p w14:paraId="4296DCD9" w14:textId="77777777" w:rsidR="00952949" w:rsidRDefault="00952949" w:rsidP="00952949">
      <w:pPr>
        <w:pStyle w:val="NormalWeb"/>
        <w:shd w:val="clear" w:color="auto" w:fill="FFFFFF"/>
        <w:spacing w:before="0" w:beforeAutospacing="0" w:after="375" w:afterAutospacing="0"/>
        <w:jc w:val="center"/>
        <w:rPr>
          <w:position w:val="2"/>
        </w:rPr>
      </w:pPr>
      <w:r>
        <w:rPr>
          <w:position w:val="2"/>
        </w:rPr>
        <w:t>May 4, 2021</w:t>
      </w:r>
    </w:p>
    <w:p w14:paraId="30A34AD2" w14:textId="77777777" w:rsidR="00952949" w:rsidRDefault="00952949" w:rsidP="00952949">
      <w:pPr>
        <w:pStyle w:val="NormalWeb"/>
        <w:shd w:val="clear" w:color="auto" w:fill="FFFFFF"/>
        <w:spacing w:before="0" w:beforeAutospacing="0" w:after="375" w:afterAutospacing="0"/>
        <w:jc w:val="both"/>
      </w:pPr>
      <w:r>
        <w:rPr>
          <w:position w:val="2"/>
        </w:rPr>
        <w:tab/>
      </w:r>
      <w:r>
        <w:rPr>
          <w:position w:val="2"/>
        </w:rPr>
        <w:tab/>
      </w:r>
      <w:r>
        <w:rPr>
          <w:position w:val="2"/>
        </w:rPr>
        <w:tab/>
      </w:r>
      <w:r>
        <w:rPr>
          <w:position w:val="2"/>
        </w:rPr>
        <w:tab/>
      </w:r>
      <w:r>
        <w:rPr>
          <w:position w:val="2"/>
        </w:rPr>
        <w:tab/>
      </w:r>
      <w:r>
        <w:rPr>
          <w:position w:val="2"/>
        </w:rPr>
        <w:tab/>
      </w:r>
      <w:r>
        <w:t>FY</w:t>
      </w:r>
      <w:r>
        <w:rPr>
          <w:spacing w:val="-1"/>
        </w:rPr>
        <w:t xml:space="preserve"> </w:t>
      </w:r>
      <w:r>
        <w:t>2022</w:t>
      </w:r>
    </w:p>
    <w:p w14:paraId="037A39E7" w14:textId="77777777" w:rsidR="00952949" w:rsidRDefault="00952949" w:rsidP="00952949">
      <w:pPr>
        <w:pStyle w:val="BodyText"/>
        <w:ind w:right="0"/>
        <w:jc w:val="left"/>
        <w:rPr>
          <w:sz w:val="7"/>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9"/>
        <w:gridCol w:w="1146"/>
        <w:gridCol w:w="2144"/>
        <w:gridCol w:w="1032"/>
        <w:gridCol w:w="2095"/>
      </w:tblGrid>
      <w:tr w:rsidR="00952949" w14:paraId="71F0B7CB" w14:textId="77777777" w:rsidTr="00925C0B">
        <w:trPr>
          <w:trHeight w:val="279"/>
        </w:trPr>
        <w:tc>
          <w:tcPr>
            <w:tcW w:w="2839" w:type="dxa"/>
            <w:tcBorders>
              <w:bottom w:val="single" w:sz="2" w:space="0" w:color="000000"/>
              <w:right w:val="single" w:sz="2" w:space="0" w:color="000000"/>
            </w:tcBorders>
          </w:tcPr>
          <w:p w14:paraId="030BFDB5" w14:textId="77777777" w:rsidR="00952949" w:rsidRDefault="00952949" w:rsidP="00925C0B">
            <w:pPr>
              <w:pStyle w:val="TableParagraph"/>
              <w:rPr>
                <w:rFonts w:ascii="Times New Roman"/>
                <w:sz w:val="20"/>
              </w:rPr>
            </w:pPr>
          </w:p>
        </w:tc>
        <w:tc>
          <w:tcPr>
            <w:tcW w:w="1146" w:type="dxa"/>
            <w:tcBorders>
              <w:left w:val="single" w:sz="2" w:space="0" w:color="000000"/>
              <w:bottom w:val="single" w:sz="2" w:space="0" w:color="000000"/>
              <w:right w:val="single" w:sz="2" w:space="0" w:color="000000"/>
            </w:tcBorders>
          </w:tcPr>
          <w:p w14:paraId="7E10B15D" w14:textId="77777777" w:rsidR="00952949" w:rsidRDefault="00952949" w:rsidP="00925C0B">
            <w:pPr>
              <w:pStyle w:val="TableParagraph"/>
              <w:rPr>
                <w:rFonts w:ascii="Times New Roman"/>
                <w:sz w:val="20"/>
              </w:rPr>
            </w:pPr>
          </w:p>
        </w:tc>
        <w:tc>
          <w:tcPr>
            <w:tcW w:w="2144" w:type="dxa"/>
            <w:tcBorders>
              <w:left w:val="single" w:sz="2" w:space="0" w:color="000000"/>
              <w:bottom w:val="single" w:sz="2" w:space="0" w:color="000000"/>
              <w:right w:val="single" w:sz="2" w:space="0" w:color="000000"/>
            </w:tcBorders>
          </w:tcPr>
          <w:p w14:paraId="617127DC" w14:textId="77777777" w:rsidR="00952949" w:rsidRDefault="00952949" w:rsidP="00925C0B">
            <w:pPr>
              <w:pStyle w:val="TableParagraph"/>
              <w:rPr>
                <w:rFonts w:ascii="Times New Roman"/>
                <w:sz w:val="20"/>
              </w:rPr>
            </w:pPr>
          </w:p>
        </w:tc>
        <w:tc>
          <w:tcPr>
            <w:tcW w:w="1032" w:type="dxa"/>
            <w:tcBorders>
              <w:left w:val="single" w:sz="2" w:space="0" w:color="000000"/>
              <w:bottom w:val="single" w:sz="2" w:space="0" w:color="000000"/>
              <w:right w:val="single" w:sz="2" w:space="0" w:color="000000"/>
            </w:tcBorders>
          </w:tcPr>
          <w:p w14:paraId="4D13030E" w14:textId="77777777" w:rsidR="00952949" w:rsidRDefault="00952949" w:rsidP="00925C0B">
            <w:pPr>
              <w:pStyle w:val="TableParagraph"/>
              <w:rPr>
                <w:rFonts w:ascii="Times New Roman"/>
                <w:sz w:val="20"/>
              </w:rPr>
            </w:pPr>
          </w:p>
        </w:tc>
        <w:tc>
          <w:tcPr>
            <w:tcW w:w="2095" w:type="dxa"/>
            <w:tcBorders>
              <w:left w:val="single" w:sz="2" w:space="0" w:color="000000"/>
              <w:bottom w:val="single" w:sz="2" w:space="0" w:color="000000"/>
            </w:tcBorders>
          </w:tcPr>
          <w:p w14:paraId="6D690BA5" w14:textId="77777777" w:rsidR="00952949" w:rsidRDefault="00952949" w:rsidP="00925C0B">
            <w:pPr>
              <w:pStyle w:val="TableParagraph"/>
              <w:rPr>
                <w:rFonts w:ascii="Times New Roman"/>
                <w:sz w:val="20"/>
              </w:rPr>
            </w:pPr>
          </w:p>
        </w:tc>
      </w:tr>
      <w:tr w:rsidR="00952949" w14:paraId="368DC45B" w14:textId="77777777" w:rsidTr="00925C0B">
        <w:trPr>
          <w:trHeight w:val="285"/>
        </w:trPr>
        <w:tc>
          <w:tcPr>
            <w:tcW w:w="2839" w:type="dxa"/>
            <w:tcBorders>
              <w:top w:val="single" w:sz="2" w:space="0" w:color="000000"/>
              <w:bottom w:val="single" w:sz="2" w:space="0" w:color="000000"/>
              <w:right w:val="single" w:sz="2" w:space="0" w:color="000000"/>
            </w:tcBorders>
          </w:tcPr>
          <w:p w14:paraId="3AC7D484"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1F30A9D7"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28F06770"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bottom w:val="single" w:sz="2" w:space="0" w:color="000000"/>
              <w:right w:val="single" w:sz="2" w:space="0" w:color="000000"/>
            </w:tcBorders>
          </w:tcPr>
          <w:p w14:paraId="29BCEE5C"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5010FB84" w14:textId="77777777" w:rsidR="00952949" w:rsidRDefault="00952949" w:rsidP="00925C0B">
            <w:pPr>
              <w:pStyle w:val="TableParagraph"/>
              <w:rPr>
                <w:rFonts w:ascii="Times New Roman"/>
                <w:sz w:val="20"/>
              </w:rPr>
            </w:pPr>
          </w:p>
        </w:tc>
      </w:tr>
      <w:tr w:rsidR="00952949" w14:paraId="2AA012B6" w14:textId="77777777" w:rsidTr="00925C0B">
        <w:trPr>
          <w:trHeight w:val="285"/>
        </w:trPr>
        <w:tc>
          <w:tcPr>
            <w:tcW w:w="2839" w:type="dxa"/>
            <w:tcBorders>
              <w:top w:val="single" w:sz="2" w:space="0" w:color="000000"/>
              <w:bottom w:val="single" w:sz="2" w:space="0" w:color="000000"/>
              <w:right w:val="single" w:sz="2" w:space="0" w:color="000000"/>
            </w:tcBorders>
          </w:tcPr>
          <w:p w14:paraId="77B2A2E2"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1B1FB16A"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29E5E5FB"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bottom w:val="single" w:sz="2" w:space="0" w:color="000000"/>
              <w:right w:val="single" w:sz="2" w:space="0" w:color="000000"/>
            </w:tcBorders>
          </w:tcPr>
          <w:p w14:paraId="73B4AA0B"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74EC5C5B" w14:textId="77777777" w:rsidR="00952949" w:rsidRDefault="00952949" w:rsidP="00925C0B">
            <w:pPr>
              <w:pStyle w:val="TableParagraph"/>
              <w:rPr>
                <w:rFonts w:ascii="Times New Roman"/>
                <w:sz w:val="20"/>
              </w:rPr>
            </w:pPr>
          </w:p>
        </w:tc>
      </w:tr>
      <w:tr w:rsidR="00952949" w14:paraId="08140991" w14:textId="77777777" w:rsidTr="00925C0B">
        <w:trPr>
          <w:trHeight w:val="285"/>
        </w:trPr>
        <w:tc>
          <w:tcPr>
            <w:tcW w:w="2839" w:type="dxa"/>
            <w:tcBorders>
              <w:top w:val="single" w:sz="2" w:space="0" w:color="000000"/>
              <w:bottom w:val="single" w:sz="2" w:space="0" w:color="000000"/>
              <w:right w:val="single" w:sz="2" w:space="0" w:color="000000"/>
            </w:tcBorders>
          </w:tcPr>
          <w:p w14:paraId="59FA8923" w14:textId="77777777" w:rsidR="00952949" w:rsidRDefault="00952949" w:rsidP="00925C0B">
            <w:pPr>
              <w:pStyle w:val="TableParagraph"/>
              <w:spacing w:before="5" w:line="260" w:lineRule="exact"/>
              <w:ind w:left="985" w:right="956"/>
              <w:jc w:val="center"/>
              <w:rPr>
                <w:b/>
              </w:rPr>
            </w:pPr>
            <w:r>
              <w:rPr>
                <w:b/>
              </w:rPr>
              <w:t>RECEIPTS</w:t>
            </w:r>
          </w:p>
        </w:tc>
        <w:tc>
          <w:tcPr>
            <w:tcW w:w="1146" w:type="dxa"/>
            <w:tcBorders>
              <w:top w:val="single" w:sz="2" w:space="0" w:color="000000"/>
              <w:left w:val="single" w:sz="2" w:space="0" w:color="000000"/>
              <w:bottom w:val="single" w:sz="2" w:space="0" w:color="000000"/>
              <w:right w:val="single" w:sz="2" w:space="0" w:color="000000"/>
            </w:tcBorders>
          </w:tcPr>
          <w:p w14:paraId="7B6BE651"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756FB320" w14:textId="77777777" w:rsidR="00952949" w:rsidRDefault="00952949" w:rsidP="00925C0B">
            <w:pPr>
              <w:pStyle w:val="TableParagraph"/>
              <w:spacing w:before="5" w:line="260" w:lineRule="exact"/>
              <w:ind w:left="552"/>
              <w:rPr>
                <w:b/>
              </w:rPr>
            </w:pPr>
            <w:r>
              <w:rPr>
                <w:b/>
              </w:rPr>
              <w:t>ESTIMATED</w:t>
            </w:r>
          </w:p>
        </w:tc>
        <w:tc>
          <w:tcPr>
            <w:tcW w:w="1032" w:type="dxa"/>
            <w:tcBorders>
              <w:top w:val="single" w:sz="2" w:space="0" w:color="000000"/>
              <w:left w:val="single" w:sz="2" w:space="0" w:color="000000"/>
              <w:bottom w:val="single" w:sz="2" w:space="0" w:color="000000"/>
              <w:right w:val="single" w:sz="2" w:space="0" w:color="000000"/>
            </w:tcBorders>
          </w:tcPr>
          <w:p w14:paraId="5937BCA6"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4A4D070B" w14:textId="77777777" w:rsidR="00952949" w:rsidRDefault="00952949" w:rsidP="00925C0B">
            <w:pPr>
              <w:pStyle w:val="TableParagraph"/>
              <w:spacing w:before="5" w:line="260" w:lineRule="exact"/>
              <w:ind w:left="39"/>
              <w:jc w:val="center"/>
              <w:rPr>
                <w:b/>
              </w:rPr>
            </w:pPr>
            <w:r>
              <w:rPr>
                <w:b/>
              </w:rPr>
              <w:t>PROPOSED</w:t>
            </w:r>
          </w:p>
        </w:tc>
      </w:tr>
      <w:tr w:rsidR="00952949" w14:paraId="3B633485" w14:textId="77777777" w:rsidTr="00925C0B">
        <w:trPr>
          <w:trHeight w:val="285"/>
        </w:trPr>
        <w:tc>
          <w:tcPr>
            <w:tcW w:w="2839" w:type="dxa"/>
            <w:tcBorders>
              <w:top w:val="single" w:sz="2" w:space="0" w:color="000000"/>
              <w:bottom w:val="single" w:sz="2" w:space="0" w:color="000000"/>
              <w:right w:val="single" w:sz="2" w:space="0" w:color="000000"/>
            </w:tcBorders>
          </w:tcPr>
          <w:p w14:paraId="03BFA79E"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6A8E04C1"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65594E55" w14:textId="77777777" w:rsidR="00952949" w:rsidRDefault="00952949" w:rsidP="00925C0B">
            <w:pPr>
              <w:pStyle w:val="TableParagraph"/>
              <w:spacing w:before="5" w:line="260" w:lineRule="exact"/>
              <w:ind w:left="600"/>
            </w:pPr>
            <w:r>
              <w:t>2020-2021</w:t>
            </w:r>
          </w:p>
        </w:tc>
        <w:tc>
          <w:tcPr>
            <w:tcW w:w="1032" w:type="dxa"/>
            <w:tcBorders>
              <w:top w:val="single" w:sz="2" w:space="0" w:color="000000"/>
              <w:left w:val="single" w:sz="2" w:space="0" w:color="000000"/>
              <w:bottom w:val="single" w:sz="2" w:space="0" w:color="000000"/>
              <w:right w:val="single" w:sz="2" w:space="0" w:color="000000"/>
            </w:tcBorders>
          </w:tcPr>
          <w:p w14:paraId="2E1EF423"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7488B3B6" w14:textId="77777777" w:rsidR="00952949" w:rsidRDefault="00952949" w:rsidP="00925C0B">
            <w:pPr>
              <w:pStyle w:val="TableParagraph"/>
              <w:spacing w:before="5" w:line="260" w:lineRule="exact"/>
              <w:ind w:left="37"/>
              <w:jc w:val="center"/>
            </w:pPr>
            <w:r>
              <w:t>2021-2022</w:t>
            </w:r>
          </w:p>
        </w:tc>
      </w:tr>
      <w:tr w:rsidR="00952949" w14:paraId="75642C05" w14:textId="77777777" w:rsidTr="00925C0B">
        <w:trPr>
          <w:trHeight w:val="285"/>
        </w:trPr>
        <w:tc>
          <w:tcPr>
            <w:tcW w:w="2839" w:type="dxa"/>
            <w:tcBorders>
              <w:top w:val="single" w:sz="2" w:space="0" w:color="000000"/>
              <w:bottom w:val="single" w:sz="2" w:space="0" w:color="000000"/>
              <w:right w:val="single" w:sz="2" w:space="0" w:color="000000"/>
            </w:tcBorders>
          </w:tcPr>
          <w:p w14:paraId="67E29F44" w14:textId="77777777" w:rsidR="00952949" w:rsidRDefault="00952949" w:rsidP="00925C0B">
            <w:pPr>
              <w:pStyle w:val="TableParagraph"/>
              <w:spacing w:before="43"/>
              <w:ind w:left="33"/>
              <w:rPr>
                <w:sz w:val="18"/>
              </w:rPr>
            </w:pPr>
            <w:r>
              <w:rPr>
                <w:sz w:val="18"/>
              </w:rPr>
              <w:t>Cash</w:t>
            </w:r>
            <w:r>
              <w:rPr>
                <w:spacing w:val="-3"/>
                <w:sz w:val="18"/>
              </w:rPr>
              <w:t xml:space="preserve"> </w:t>
            </w:r>
            <w:r>
              <w:rPr>
                <w:sz w:val="18"/>
              </w:rPr>
              <w:t>Available</w:t>
            </w:r>
            <w:r>
              <w:rPr>
                <w:spacing w:val="-3"/>
                <w:sz w:val="18"/>
              </w:rPr>
              <w:t xml:space="preserve"> </w:t>
            </w:r>
            <w:r>
              <w:rPr>
                <w:sz w:val="18"/>
              </w:rPr>
              <w:t>for</w:t>
            </w:r>
            <w:r>
              <w:rPr>
                <w:spacing w:val="-2"/>
                <w:sz w:val="18"/>
              </w:rPr>
              <w:t xml:space="preserve"> </w:t>
            </w:r>
            <w:r>
              <w:rPr>
                <w:sz w:val="18"/>
              </w:rPr>
              <w:t>Appropriation</w:t>
            </w:r>
          </w:p>
        </w:tc>
        <w:tc>
          <w:tcPr>
            <w:tcW w:w="1146" w:type="dxa"/>
            <w:tcBorders>
              <w:top w:val="single" w:sz="2" w:space="0" w:color="000000"/>
              <w:left w:val="single" w:sz="2" w:space="0" w:color="000000"/>
              <w:bottom w:val="single" w:sz="2" w:space="0" w:color="000000"/>
              <w:right w:val="single" w:sz="2" w:space="0" w:color="000000"/>
            </w:tcBorders>
          </w:tcPr>
          <w:p w14:paraId="7C04E272"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62701B16" w14:textId="77777777" w:rsidR="00952949" w:rsidRDefault="00952949" w:rsidP="00925C0B">
            <w:pPr>
              <w:pStyle w:val="TableParagraph"/>
              <w:tabs>
                <w:tab w:val="left" w:pos="1142"/>
              </w:tabs>
              <w:spacing w:before="5" w:line="261" w:lineRule="exact"/>
              <w:ind w:left="110"/>
            </w:pPr>
            <w:r>
              <w:t>$</w:t>
            </w:r>
            <w:r>
              <w:tab/>
              <w:t>1,159,204</w:t>
            </w:r>
          </w:p>
        </w:tc>
        <w:tc>
          <w:tcPr>
            <w:tcW w:w="1032" w:type="dxa"/>
            <w:tcBorders>
              <w:top w:val="single" w:sz="2" w:space="0" w:color="000000"/>
              <w:left w:val="single" w:sz="2" w:space="0" w:color="000000"/>
              <w:bottom w:val="single" w:sz="2" w:space="0" w:color="000000"/>
              <w:right w:val="single" w:sz="2" w:space="0" w:color="000000"/>
            </w:tcBorders>
          </w:tcPr>
          <w:p w14:paraId="01CBF596"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08991FC3" w14:textId="77777777" w:rsidR="00952949" w:rsidRDefault="00952949" w:rsidP="00925C0B">
            <w:pPr>
              <w:pStyle w:val="TableParagraph"/>
              <w:tabs>
                <w:tab w:val="left" w:pos="1173"/>
              </w:tabs>
              <w:spacing w:before="5" w:line="261" w:lineRule="exact"/>
              <w:ind w:left="20"/>
              <w:jc w:val="center"/>
            </w:pPr>
            <w:r>
              <w:t>$</w:t>
            </w:r>
            <w:r>
              <w:tab/>
              <w:t>839,809</w:t>
            </w:r>
          </w:p>
        </w:tc>
      </w:tr>
      <w:tr w:rsidR="00952949" w14:paraId="104B6AE2" w14:textId="77777777" w:rsidTr="00925C0B">
        <w:trPr>
          <w:trHeight w:val="285"/>
        </w:trPr>
        <w:tc>
          <w:tcPr>
            <w:tcW w:w="2839" w:type="dxa"/>
            <w:tcBorders>
              <w:top w:val="single" w:sz="2" w:space="0" w:color="000000"/>
              <w:bottom w:val="single" w:sz="2" w:space="0" w:color="000000"/>
              <w:right w:val="single" w:sz="2" w:space="0" w:color="000000"/>
            </w:tcBorders>
          </w:tcPr>
          <w:p w14:paraId="1EF9A4C9" w14:textId="77777777" w:rsidR="00952949" w:rsidRDefault="00952949" w:rsidP="00925C0B">
            <w:pPr>
              <w:pStyle w:val="TableParagraph"/>
              <w:spacing w:before="43"/>
              <w:ind w:left="33"/>
              <w:rPr>
                <w:sz w:val="18"/>
              </w:rPr>
            </w:pPr>
            <w:r>
              <w:rPr>
                <w:sz w:val="18"/>
              </w:rPr>
              <w:t>Prior</w:t>
            </w:r>
            <w:r>
              <w:rPr>
                <w:spacing w:val="-2"/>
                <w:sz w:val="18"/>
              </w:rPr>
              <w:t xml:space="preserve"> </w:t>
            </w:r>
            <w:r>
              <w:rPr>
                <w:sz w:val="18"/>
              </w:rPr>
              <w:t>Taxes,</w:t>
            </w:r>
            <w:r>
              <w:rPr>
                <w:spacing w:val="-1"/>
                <w:sz w:val="18"/>
              </w:rPr>
              <w:t xml:space="preserve"> </w:t>
            </w:r>
            <w:r>
              <w:rPr>
                <w:sz w:val="18"/>
              </w:rPr>
              <w:t>Interest</w:t>
            </w:r>
            <w:r>
              <w:rPr>
                <w:spacing w:val="-1"/>
                <w:sz w:val="18"/>
              </w:rPr>
              <w:t xml:space="preserve"> </w:t>
            </w:r>
            <w:r>
              <w:rPr>
                <w:sz w:val="18"/>
              </w:rPr>
              <w:t>&amp;</w:t>
            </w:r>
            <w:r>
              <w:rPr>
                <w:spacing w:val="-3"/>
                <w:sz w:val="18"/>
              </w:rPr>
              <w:t xml:space="preserve"> </w:t>
            </w:r>
            <w:proofErr w:type="spellStart"/>
            <w:r>
              <w:rPr>
                <w:sz w:val="18"/>
              </w:rPr>
              <w:t>Leins</w:t>
            </w:r>
            <w:proofErr w:type="spellEnd"/>
            <w:r>
              <w:rPr>
                <w:sz w:val="18"/>
              </w:rPr>
              <w:t>,</w:t>
            </w:r>
            <w:r>
              <w:rPr>
                <w:spacing w:val="-1"/>
                <w:sz w:val="18"/>
              </w:rPr>
              <w:t xml:space="preserve"> </w:t>
            </w:r>
            <w:r>
              <w:rPr>
                <w:sz w:val="18"/>
              </w:rPr>
              <w:t>MVS</w:t>
            </w:r>
          </w:p>
        </w:tc>
        <w:tc>
          <w:tcPr>
            <w:tcW w:w="1146" w:type="dxa"/>
            <w:tcBorders>
              <w:top w:val="single" w:sz="2" w:space="0" w:color="000000"/>
              <w:left w:val="single" w:sz="2" w:space="0" w:color="000000"/>
              <w:bottom w:val="single" w:sz="2" w:space="0" w:color="000000"/>
              <w:right w:val="single" w:sz="2" w:space="0" w:color="000000"/>
            </w:tcBorders>
          </w:tcPr>
          <w:p w14:paraId="6A3369A4"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5168A260" w14:textId="77777777" w:rsidR="00952949" w:rsidRDefault="00952949" w:rsidP="00925C0B">
            <w:pPr>
              <w:pStyle w:val="TableParagraph"/>
              <w:tabs>
                <w:tab w:val="left" w:pos="1310"/>
              </w:tabs>
              <w:spacing w:before="5" w:line="260" w:lineRule="exact"/>
              <w:ind w:left="110"/>
            </w:pPr>
            <w:r>
              <w:t>$</w:t>
            </w:r>
            <w:r>
              <w:tab/>
              <w:t>470,000</w:t>
            </w:r>
          </w:p>
        </w:tc>
        <w:tc>
          <w:tcPr>
            <w:tcW w:w="1032" w:type="dxa"/>
            <w:tcBorders>
              <w:top w:val="single" w:sz="2" w:space="0" w:color="000000"/>
              <w:left w:val="single" w:sz="2" w:space="0" w:color="000000"/>
              <w:bottom w:val="single" w:sz="2" w:space="0" w:color="000000"/>
              <w:right w:val="single" w:sz="2" w:space="0" w:color="000000"/>
            </w:tcBorders>
          </w:tcPr>
          <w:p w14:paraId="362A28FF"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0A739C9A" w14:textId="77777777" w:rsidR="00952949" w:rsidRDefault="00952949" w:rsidP="00925C0B">
            <w:pPr>
              <w:pStyle w:val="TableParagraph"/>
              <w:tabs>
                <w:tab w:val="left" w:pos="1173"/>
              </w:tabs>
              <w:spacing w:before="5" w:line="260" w:lineRule="exact"/>
              <w:ind w:left="20"/>
              <w:jc w:val="center"/>
            </w:pPr>
            <w:r>
              <w:t>$</w:t>
            </w:r>
            <w:r>
              <w:tab/>
              <w:t>500,000</w:t>
            </w:r>
          </w:p>
        </w:tc>
      </w:tr>
      <w:tr w:rsidR="00952949" w14:paraId="25644FF8" w14:textId="77777777" w:rsidTr="00925C0B">
        <w:trPr>
          <w:trHeight w:val="285"/>
        </w:trPr>
        <w:tc>
          <w:tcPr>
            <w:tcW w:w="2839" w:type="dxa"/>
            <w:tcBorders>
              <w:top w:val="single" w:sz="2" w:space="0" w:color="000000"/>
              <w:bottom w:val="single" w:sz="2" w:space="0" w:color="000000"/>
              <w:right w:val="single" w:sz="2" w:space="0" w:color="000000"/>
            </w:tcBorders>
          </w:tcPr>
          <w:p w14:paraId="385016A6" w14:textId="77777777" w:rsidR="00952949" w:rsidRDefault="00952949" w:rsidP="00925C0B">
            <w:pPr>
              <w:pStyle w:val="TableParagraph"/>
              <w:spacing w:before="43"/>
              <w:ind w:left="33"/>
              <w:rPr>
                <w:sz w:val="18"/>
              </w:rPr>
            </w:pPr>
            <w:r>
              <w:rPr>
                <w:sz w:val="18"/>
              </w:rPr>
              <w:t>State</w:t>
            </w:r>
            <w:r>
              <w:rPr>
                <w:spacing w:val="-4"/>
                <w:sz w:val="18"/>
              </w:rPr>
              <w:t xml:space="preserve"> </w:t>
            </w:r>
            <w:r>
              <w:rPr>
                <w:sz w:val="18"/>
              </w:rPr>
              <w:t>Grants:</w:t>
            </w:r>
          </w:p>
        </w:tc>
        <w:tc>
          <w:tcPr>
            <w:tcW w:w="1146" w:type="dxa"/>
            <w:tcBorders>
              <w:top w:val="single" w:sz="2" w:space="0" w:color="000000"/>
              <w:left w:val="single" w:sz="2" w:space="0" w:color="000000"/>
              <w:bottom w:val="single" w:sz="2" w:space="0" w:color="000000"/>
              <w:right w:val="single" w:sz="2" w:space="0" w:color="000000"/>
            </w:tcBorders>
          </w:tcPr>
          <w:p w14:paraId="7381C122"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53DB2598"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bottom w:val="single" w:sz="2" w:space="0" w:color="000000"/>
              <w:right w:val="single" w:sz="2" w:space="0" w:color="000000"/>
            </w:tcBorders>
          </w:tcPr>
          <w:p w14:paraId="193E15F5"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7DDD1465" w14:textId="77777777" w:rsidR="00952949" w:rsidRDefault="00952949" w:rsidP="00925C0B">
            <w:pPr>
              <w:pStyle w:val="TableParagraph"/>
              <w:rPr>
                <w:rFonts w:ascii="Times New Roman"/>
                <w:sz w:val="20"/>
              </w:rPr>
            </w:pPr>
          </w:p>
        </w:tc>
      </w:tr>
      <w:tr w:rsidR="00952949" w14:paraId="00CCB855" w14:textId="77777777" w:rsidTr="00925C0B">
        <w:trPr>
          <w:trHeight w:val="285"/>
        </w:trPr>
        <w:tc>
          <w:tcPr>
            <w:tcW w:w="2839" w:type="dxa"/>
            <w:tcBorders>
              <w:top w:val="single" w:sz="2" w:space="0" w:color="000000"/>
              <w:bottom w:val="single" w:sz="2" w:space="0" w:color="000000"/>
              <w:right w:val="single" w:sz="2" w:space="0" w:color="000000"/>
            </w:tcBorders>
          </w:tcPr>
          <w:p w14:paraId="145C9884" w14:textId="77777777" w:rsidR="00952949" w:rsidRDefault="00952949" w:rsidP="00925C0B">
            <w:pPr>
              <w:pStyle w:val="TableParagraph"/>
              <w:spacing w:before="43"/>
              <w:ind w:left="33"/>
              <w:rPr>
                <w:sz w:val="18"/>
              </w:rPr>
            </w:pPr>
            <w:r>
              <w:rPr>
                <w:sz w:val="18"/>
              </w:rPr>
              <w:t>Education</w:t>
            </w:r>
          </w:p>
        </w:tc>
        <w:tc>
          <w:tcPr>
            <w:tcW w:w="1146" w:type="dxa"/>
            <w:tcBorders>
              <w:top w:val="single" w:sz="2" w:space="0" w:color="000000"/>
              <w:left w:val="single" w:sz="2" w:space="0" w:color="000000"/>
              <w:bottom w:val="single" w:sz="2" w:space="0" w:color="000000"/>
              <w:right w:val="single" w:sz="2" w:space="0" w:color="000000"/>
            </w:tcBorders>
          </w:tcPr>
          <w:p w14:paraId="3F53B501"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0953B1EC" w14:textId="77777777" w:rsidR="00952949" w:rsidRDefault="00952949" w:rsidP="00925C0B">
            <w:pPr>
              <w:pStyle w:val="TableParagraph"/>
              <w:tabs>
                <w:tab w:val="left" w:pos="1142"/>
              </w:tabs>
              <w:spacing w:before="5" w:line="260" w:lineRule="exact"/>
              <w:ind w:left="110"/>
            </w:pPr>
            <w:r>
              <w:t>$</w:t>
            </w:r>
            <w:r>
              <w:tab/>
              <w:t>4,990,532</w:t>
            </w:r>
          </w:p>
        </w:tc>
        <w:tc>
          <w:tcPr>
            <w:tcW w:w="1032" w:type="dxa"/>
            <w:tcBorders>
              <w:top w:val="single" w:sz="2" w:space="0" w:color="000000"/>
              <w:left w:val="single" w:sz="2" w:space="0" w:color="000000"/>
              <w:bottom w:val="single" w:sz="2" w:space="0" w:color="000000"/>
              <w:right w:val="single" w:sz="2" w:space="0" w:color="000000"/>
            </w:tcBorders>
          </w:tcPr>
          <w:p w14:paraId="6ADD53F1"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47EA4102" w14:textId="77777777" w:rsidR="00952949" w:rsidRDefault="00952949" w:rsidP="00925C0B">
            <w:pPr>
              <w:pStyle w:val="TableParagraph"/>
              <w:tabs>
                <w:tab w:val="left" w:pos="1004"/>
              </w:tabs>
              <w:spacing w:before="5" w:line="260" w:lineRule="exact"/>
              <w:ind w:left="20"/>
              <w:jc w:val="center"/>
            </w:pPr>
            <w:r>
              <w:t>$</w:t>
            </w:r>
            <w:r>
              <w:tab/>
              <w:t>4,990,532</w:t>
            </w:r>
          </w:p>
        </w:tc>
      </w:tr>
      <w:tr w:rsidR="00952949" w14:paraId="1F804943" w14:textId="77777777" w:rsidTr="00925C0B">
        <w:trPr>
          <w:trHeight w:val="285"/>
        </w:trPr>
        <w:tc>
          <w:tcPr>
            <w:tcW w:w="2839" w:type="dxa"/>
            <w:tcBorders>
              <w:top w:val="single" w:sz="2" w:space="0" w:color="000000"/>
              <w:bottom w:val="single" w:sz="2" w:space="0" w:color="000000"/>
              <w:right w:val="single" w:sz="2" w:space="0" w:color="000000"/>
            </w:tcBorders>
          </w:tcPr>
          <w:p w14:paraId="48C836BF" w14:textId="77777777" w:rsidR="00952949" w:rsidRDefault="00952949" w:rsidP="00925C0B">
            <w:pPr>
              <w:pStyle w:val="TableParagraph"/>
              <w:spacing w:before="43"/>
              <w:ind w:left="33"/>
              <w:rPr>
                <w:sz w:val="18"/>
              </w:rPr>
            </w:pPr>
            <w:r>
              <w:rPr>
                <w:sz w:val="18"/>
              </w:rPr>
              <w:t>Other</w:t>
            </w:r>
            <w:r>
              <w:rPr>
                <w:spacing w:val="-2"/>
                <w:sz w:val="18"/>
              </w:rPr>
              <w:t xml:space="preserve"> </w:t>
            </w:r>
            <w:r>
              <w:rPr>
                <w:sz w:val="18"/>
              </w:rPr>
              <w:t>State</w:t>
            </w:r>
            <w:r>
              <w:rPr>
                <w:spacing w:val="-3"/>
                <w:sz w:val="18"/>
              </w:rPr>
              <w:t xml:space="preserve"> </w:t>
            </w:r>
            <w:r>
              <w:rPr>
                <w:sz w:val="18"/>
              </w:rPr>
              <w:t>Money</w:t>
            </w:r>
          </w:p>
        </w:tc>
        <w:tc>
          <w:tcPr>
            <w:tcW w:w="1146" w:type="dxa"/>
            <w:tcBorders>
              <w:top w:val="single" w:sz="2" w:space="0" w:color="000000"/>
              <w:left w:val="single" w:sz="2" w:space="0" w:color="000000"/>
              <w:bottom w:val="single" w:sz="2" w:space="0" w:color="000000"/>
              <w:right w:val="single" w:sz="2" w:space="0" w:color="000000"/>
            </w:tcBorders>
          </w:tcPr>
          <w:p w14:paraId="43E91B20"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60C2627B" w14:textId="77777777" w:rsidR="00952949" w:rsidRDefault="00952949" w:rsidP="00925C0B">
            <w:pPr>
              <w:pStyle w:val="TableParagraph"/>
              <w:tabs>
                <w:tab w:val="left" w:pos="1423"/>
              </w:tabs>
              <w:spacing w:before="5" w:line="260" w:lineRule="exact"/>
              <w:ind w:left="110"/>
            </w:pPr>
            <w:r>
              <w:t>$</w:t>
            </w:r>
            <w:r>
              <w:tab/>
              <w:t>16,194</w:t>
            </w:r>
          </w:p>
        </w:tc>
        <w:tc>
          <w:tcPr>
            <w:tcW w:w="1032" w:type="dxa"/>
            <w:tcBorders>
              <w:top w:val="single" w:sz="2" w:space="0" w:color="000000"/>
              <w:left w:val="single" w:sz="2" w:space="0" w:color="000000"/>
              <w:bottom w:val="single" w:sz="2" w:space="0" w:color="000000"/>
              <w:right w:val="single" w:sz="2" w:space="0" w:color="000000"/>
            </w:tcBorders>
          </w:tcPr>
          <w:p w14:paraId="1C48E9F1"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3443938D" w14:textId="77777777" w:rsidR="00952949" w:rsidRDefault="00952949" w:rsidP="00925C0B">
            <w:pPr>
              <w:pStyle w:val="TableParagraph"/>
              <w:tabs>
                <w:tab w:val="left" w:pos="1173"/>
              </w:tabs>
              <w:spacing w:before="5" w:line="260" w:lineRule="exact"/>
              <w:ind w:left="20"/>
              <w:jc w:val="center"/>
            </w:pPr>
            <w:r>
              <w:t>$</w:t>
            </w:r>
            <w:r>
              <w:tab/>
              <w:t>104,802</w:t>
            </w:r>
          </w:p>
        </w:tc>
      </w:tr>
      <w:tr w:rsidR="00952949" w14:paraId="1D8528AF" w14:textId="77777777" w:rsidTr="00925C0B">
        <w:trPr>
          <w:trHeight w:val="285"/>
        </w:trPr>
        <w:tc>
          <w:tcPr>
            <w:tcW w:w="2839" w:type="dxa"/>
            <w:tcBorders>
              <w:top w:val="single" w:sz="2" w:space="0" w:color="000000"/>
              <w:bottom w:val="single" w:sz="2" w:space="0" w:color="000000"/>
              <w:right w:val="single" w:sz="2" w:space="0" w:color="000000"/>
            </w:tcBorders>
          </w:tcPr>
          <w:p w14:paraId="17875C4B" w14:textId="77777777" w:rsidR="00952949" w:rsidRDefault="00952949" w:rsidP="00925C0B">
            <w:pPr>
              <w:pStyle w:val="TableParagraph"/>
              <w:spacing w:before="43"/>
              <w:ind w:left="33"/>
              <w:rPr>
                <w:sz w:val="18"/>
              </w:rPr>
            </w:pPr>
            <w:r>
              <w:rPr>
                <w:sz w:val="18"/>
              </w:rPr>
              <w:t>Other</w:t>
            </w:r>
            <w:r>
              <w:rPr>
                <w:spacing w:val="-1"/>
                <w:sz w:val="18"/>
              </w:rPr>
              <w:t xml:space="preserve"> </w:t>
            </w:r>
            <w:r>
              <w:rPr>
                <w:sz w:val="18"/>
              </w:rPr>
              <w:t>Income</w:t>
            </w:r>
          </w:p>
        </w:tc>
        <w:tc>
          <w:tcPr>
            <w:tcW w:w="1146" w:type="dxa"/>
            <w:tcBorders>
              <w:top w:val="single" w:sz="2" w:space="0" w:color="000000"/>
              <w:left w:val="single" w:sz="2" w:space="0" w:color="000000"/>
              <w:bottom w:val="single" w:sz="2" w:space="0" w:color="000000"/>
              <w:right w:val="single" w:sz="2" w:space="0" w:color="000000"/>
            </w:tcBorders>
          </w:tcPr>
          <w:p w14:paraId="3EEC71A1"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0FCFF2CD" w14:textId="77777777" w:rsidR="00952949" w:rsidRDefault="00952949" w:rsidP="00925C0B">
            <w:pPr>
              <w:pStyle w:val="TableParagraph"/>
              <w:tabs>
                <w:tab w:val="left" w:pos="1310"/>
              </w:tabs>
              <w:spacing w:before="5" w:line="260" w:lineRule="exact"/>
              <w:ind w:left="110"/>
            </w:pPr>
            <w:r>
              <w:t>$</w:t>
            </w:r>
            <w:r>
              <w:tab/>
              <w:t>571,600</w:t>
            </w:r>
          </w:p>
        </w:tc>
        <w:tc>
          <w:tcPr>
            <w:tcW w:w="1032" w:type="dxa"/>
            <w:tcBorders>
              <w:top w:val="single" w:sz="2" w:space="0" w:color="000000"/>
              <w:left w:val="single" w:sz="2" w:space="0" w:color="000000"/>
              <w:bottom w:val="single" w:sz="2" w:space="0" w:color="000000"/>
              <w:right w:val="single" w:sz="2" w:space="0" w:color="000000"/>
            </w:tcBorders>
          </w:tcPr>
          <w:p w14:paraId="37A256A0"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69E1FBC8" w14:textId="77777777" w:rsidR="00952949" w:rsidRDefault="00952949" w:rsidP="00925C0B">
            <w:pPr>
              <w:pStyle w:val="TableParagraph"/>
              <w:tabs>
                <w:tab w:val="left" w:pos="1173"/>
              </w:tabs>
              <w:spacing w:before="5" w:line="260" w:lineRule="exact"/>
              <w:ind w:left="20"/>
              <w:jc w:val="center"/>
            </w:pPr>
            <w:r>
              <w:t>$</w:t>
            </w:r>
            <w:r>
              <w:tab/>
              <w:t>628,600</w:t>
            </w:r>
          </w:p>
        </w:tc>
      </w:tr>
      <w:tr w:rsidR="00952949" w14:paraId="0D66EE6F" w14:textId="77777777" w:rsidTr="00925C0B">
        <w:trPr>
          <w:trHeight w:val="285"/>
        </w:trPr>
        <w:tc>
          <w:tcPr>
            <w:tcW w:w="2839" w:type="dxa"/>
            <w:tcBorders>
              <w:top w:val="single" w:sz="2" w:space="0" w:color="000000"/>
              <w:bottom w:val="single" w:sz="2" w:space="0" w:color="000000"/>
              <w:right w:val="single" w:sz="2" w:space="0" w:color="000000"/>
            </w:tcBorders>
          </w:tcPr>
          <w:p w14:paraId="1876932D" w14:textId="77777777" w:rsidR="00952949" w:rsidRDefault="00952949" w:rsidP="00925C0B">
            <w:pPr>
              <w:pStyle w:val="TableParagraph"/>
              <w:spacing w:before="43"/>
              <w:ind w:left="33"/>
              <w:rPr>
                <w:sz w:val="18"/>
              </w:rPr>
            </w:pPr>
            <w:r>
              <w:rPr>
                <w:sz w:val="18"/>
              </w:rPr>
              <w:t>Total</w:t>
            </w:r>
            <w:r>
              <w:rPr>
                <w:spacing w:val="-3"/>
                <w:sz w:val="18"/>
              </w:rPr>
              <w:t xml:space="preserve"> </w:t>
            </w:r>
            <w:r>
              <w:rPr>
                <w:sz w:val="18"/>
              </w:rPr>
              <w:t>Cash</w:t>
            </w:r>
            <w:r>
              <w:rPr>
                <w:spacing w:val="-3"/>
                <w:sz w:val="18"/>
              </w:rPr>
              <w:t xml:space="preserve"> </w:t>
            </w:r>
            <w:r>
              <w:rPr>
                <w:sz w:val="18"/>
              </w:rPr>
              <w:t>Balances</w:t>
            </w:r>
            <w:r>
              <w:rPr>
                <w:spacing w:val="-2"/>
                <w:sz w:val="18"/>
              </w:rPr>
              <w:t xml:space="preserve"> </w:t>
            </w:r>
            <w:r>
              <w:rPr>
                <w:sz w:val="18"/>
              </w:rPr>
              <w:t>&amp;</w:t>
            </w:r>
            <w:r>
              <w:rPr>
                <w:spacing w:val="-2"/>
                <w:sz w:val="18"/>
              </w:rPr>
              <w:t xml:space="preserve"> </w:t>
            </w:r>
            <w:r>
              <w:rPr>
                <w:sz w:val="18"/>
              </w:rPr>
              <w:t>Receipts</w:t>
            </w:r>
          </w:p>
        </w:tc>
        <w:tc>
          <w:tcPr>
            <w:tcW w:w="1146" w:type="dxa"/>
            <w:tcBorders>
              <w:top w:val="single" w:sz="2" w:space="0" w:color="000000"/>
              <w:left w:val="single" w:sz="2" w:space="0" w:color="000000"/>
              <w:bottom w:val="single" w:sz="2" w:space="0" w:color="000000"/>
              <w:right w:val="single" w:sz="2" w:space="0" w:color="000000"/>
            </w:tcBorders>
          </w:tcPr>
          <w:p w14:paraId="17F8D169"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3F865521" w14:textId="77777777" w:rsidR="00952949" w:rsidRDefault="00952949" w:rsidP="00925C0B">
            <w:pPr>
              <w:pStyle w:val="TableParagraph"/>
              <w:tabs>
                <w:tab w:val="left" w:pos="1142"/>
              </w:tabs>
              <w:spacing w:before="5" w:line="260" w:lineRule="exact"/>
              <w:ind w:left="110"/>
            </w:pPr>
            <w:r>
              <w:t>$</w:t>
            </w:r>
            <w:r>
              <w:tab/>
              <w:t>7,207,530</w:t>
            </w:r>
          </w:p>
        </w:tc>
        <w:tc>
          <w:tcPr>
            <w:tcW w:w="1032" w:type="dxa"/>
            <w:tcBorders>
              <w:top w:val="single" w:sz="2" w:space="0" w:color="000000"/>
              <w:left w:val="single" w:sz="2" w:space="0" w:color="000000"/>
              <w:bottom w:val="single" w:sz="2" w:space="0" w:color="000000"/>
              <w:right w:val="single" w:sz="2" w:space="0" w:color="000000"/>
            </w:tcBorders>
          </w:tcPr>
          <w:p w14:paraId="1F7C9E5E"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0AD44BA7" w14:textId="77777777" w:rsidR="00952949" w:rsidRDefault="00952949" w:rsidP="00925C0B">
            <w:pPr>
              <w:pStyle w:val="TableParagraph"/>
              <w:tabs>
                <w:tab w:val="left" w:pos="1004"/>
              </w:tabs>
              <w:spacing w:before="5" w:line="260" w:lineRule="exact"/>
              <w:ind w:left="20"/>
              <w:jc w:val="center"/>
            </w:pPr>
            <w:r>
              <w:t>$</w:t>
            </w:r>
            <w:r>
              <w:tab/>
              <w:t>7,063,743</w:t>
            </w:r>
          </w:p>
        </w:tc>
      </w:tr>
      <w:tr w:rsidR="00952949" w14:paraId="50F116D8" w14:textId="77777777" w:rsidTr="00925C0B">
        <w:trPr>
          <w:trHeight w:val="285"/>
        </w:trPr>
        <w:tc>
          <w:tcPr>
            <w:tcW w:w="2839" w:type="dxa"/>
            <w:tcBorders>
              <w:top w:val="single" w:sz="2" w:space="0" w:color="000000"/>
              <w:bottom w:val="single" w:sz="2" w:space="0" w:color="000000"/>
              <w:right w:val="single" w:sz="2" w:space="0" w:color="000000"/>
            </w:tcBorders>
          </w:tcPr>
          <w:p w14:paraId="40D5C49B"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63E4558F"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49B33454"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bottom w:val="single" w:sz="2" w:space="0" w:color="000000"/>
              <w:right w:val="single" w:sz="2" w:space="0" w:color="000000"/>
            </w:tcBorders>
          </w:tcPr>
          <w:p w14:paraId="7AEB4B23"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2FAE68A4" w14:textId="77777777" w:rsidR="00952949" w:rsidRDefault="00952949" w:rsidP="00925C0B">
            <w:pPr>
              <w:pStyle w:val="TableParagraph"/>
              <w:rPr>
                <w:rFonts w:ascii="Times New Roman"/>
                <w:sz w:val="20"/>
              </w:rPr>
            </w:pPr>
          </w:p>
        </w:tc>
      </w:tr>
      <w:tr w:rsidR="00952949" w14:paraId="6A4CF0AD" w14:textId="77777777" w:rsidTr="00925C0B">
        <w:trPr>
          <w:trHeight w:val="285"/>
        </w:trPr>
        <w:tc>
          <w:tcPr>
            <w:tcW w:w="2839" w:type="dxa"/>
            <w:tcBorders>
              <w:top w:val="single" w:sz="2" w:space="0" w:color="000000"/>
              <w:bottom w:val="single" w:sz="2" w:space="0" w:color="000000"/>
              <w:right w:val="single" w:sz="2" w:space="0" w:color="000000"/>
            </w:tcBorders>
          </w:tcPr>
          <w:p w14:paraId="4C06504F" w14:textId="77777777" w:rsidR="00952949" w:rsidRDefault="00952949" w:rsidP="00925C0B">
            <w:pPr>
              <w:pStyle w:val="TableParagraph"/>
              <w:spacing w:before="5" w:line="260" w:lineRule="exact"/>
              <w:ind w:left="731"/>
              <w:rPr>
                <w:b/>
              </w:rPr>
            </w:pPr>
            <w:r>
              <w:rPr>
                <w:b/>
              </w:rPr>
              <w:t>EXPENDITURES</w:t>
            </w:r>
          </w:p>
        </w:tc>
        <w:tc>
          <w:tcPr>
            <w:tcW w:w="1146" w:type="dxa"/>
            <w:tcBorders>
              <w:top w:val="single" w:sz="2" w:space="0" w:color="000000"/>
              <w:left w:val="single" w:sz="2" w:space="0" w:color="000000"/>
              <w:bottom w:val="single" w:sz="2" w:space="0" w:color="000000"/>
              <w:right w:val="single" w:sz="2" w:space="0" w:color="000000"/>
            </w:tcBorders>
          </w:tcPr>
          <w:p w14:paraId="2943B97F"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26300BF7"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bottom w:val="single" w:sz="2" w:space="0" w:color="000000"/>
              <w:right w:val="single" w:sz="2" w:space="0" w:color="000000"/>
            </w:tcBorders>
          </w:tcPr>
          <w:p w14:paraId="1C47B981"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06A45B3D" w14:textId="77777777" w:rsidR="00952949" w:rsidRDefault="00952949" w:rsidP="00925C0B">
            <w:pPr>
              <w:pStyle w:val="TableParagraph"/>
              <w:rPr>
                <w:rFonts w:ascii="Times New Roman"/>
                <w:sz w:val="20"/>
              </w:rPr>
            </w:pPr>
          </w:p>
        </w:tc>
      </w:tr>
      <w:tr w:rsidR="00952949" w14:paraId="2C4872BC" w14:textId="77777777" w:rsidTr="00925C0B">
        <w:trPr>
          <w:trHeight w:val="285"/>
        </w:trPr>
        <w:tc>
          <w:tcPr>
            <w:tcW w:w="2839" w:type="dxa"/>
            <w:tcBorders>
              <w:top w:val="single" w:sz="2" w:space="0" w:color="000000"/>
              <w:bottom w:val="single" w:sz="2" w:space="0" w:color="000000"/>
              <w:right w:val="single" w:sz="2" w:space="0" w:color="000000"/>
            </w:tcBorders>
          </w:tcPr>
          <w:p w14:paraId="24B9FB8F"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0DF46735"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74280FF4"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bottom w:val="single" w:sz="2" w:space="0" w:color="000000"/>
              <w:right w:val="single" w:sz="2" w:space="0" w:color="000000"/>
            </w:tcBorders>
          </w:tcPr>
          <w:p w14:paraId="3FF8EA38"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4B3E3372" w14:textId="77777777" w:rsidR="00952949" w:rsidRDefault="00952949" w:rsidP="00925C0B">
            <w:pPr>
              <w:pStyle w:val="TableParagraph"/>
              <w:rPr>
                <w:rFonts w:ascii="Times New Roman"/>
                <w:sz w:val="20"/>
              </w:rPr>
            </w:pPr>
          </w:p>
        </w:tc>
      </w:tr>
      <w:tr w:rsidR="00952949" w14:paraId="0889BDBE" w14:textId="77777777" w:rsidTr="00925C0B">
        <w:trPr>
          <w:trHeight w:val="286"/>
        </w:trPr>
        <w:tc>
          <w:tcPr>
            <w:tcW w:w="2839" w:type="dxa"/>
            <w:tcBorders>
              <w:top w:val="single" w:sz="2" w:space="0" w:color="000000"/>
              <w:bottom w:val="single" w:sz="2" w:space="0" w:color="000000"/>
              <w:right w:val="single" w:sz="2" w:space="0" w:color="000000"/>
            </w:tcBorders>
          </w:tcPr>
          <w:p w14:paraId="7266535C" w14:textId="77777777" w:rsidR="00952949" w:rsidRDefault="00952949" w:rsidP="00925C0B">
            <w:pPr>
              <w:pStyle w:val="TableParagraph"/>
              <w:spacing w:before="44"/>
              <w:ind w:left="33"/>
              <w:rPr>
                <w:sz w:val="18"/>
              </w:rPr>
            </w:pPr>
            <w:r>
              <w:rPr>
                <w:sz w:val="18"/>
              </w:rPr>
              <w:t>Ordinary</w:t>
            </w:r>
            <w:r>
              <w:rPr>
                <w:spacing w:val="-4"/>
                <w:sz w:val="18"/>
              </w:rPr>
              <w:t xml:space="preserve"> </w:t>
            </w:r>
            <w:r>
              <w:rPr>
                <w:sz w:val="18"/>
              </w:rPr>
              <w:t>Expenditures:</w:t>
            </w:r>
          </w:p>
        </w:tc>
        <w:tc>
          <w:tcPr>
            <w:tcW w:w="1146" w:type="dxa"/>
            <w:tcBorders>
              <w:top w:val="single" w:sz="2" w:space="0" w:color="000000"/>
              <w:left w:val="single" w:sz="2" w:space="0" w:color="000000"/>
              <w:bottom w:val="single" w:sz="2" w:space="0" w:color="000000"/>
              <w:right w:val="single" w:sz="2" w:space="0" w:color="000000"/>
            </w:tcBorders>
          </w:tcPr>
          <w:p w14:paraId="5A98F20C"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388A997E"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bottom w:val="single" w:sz="2" w:space="0" w:color="000000"/>
              <w:right w:val="single" w:sz="2" w:space="0" w:color="000000"/>
            </w:tcBorders>
          </w:tcPr>
          <w:p w14:paraId="382F362A"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063DB65D" w14:textId="77777777" w:rsidR="00952949" w:rsidRDefault="00952949" w:rsidP="00925C0B">
            <w:pPr>
              <w:pStyle w:val="TableParagraph"/>
              <w:rPr>
                <w:rFonts w:ascii="Times New Roman"/>
                <w:sz w:val="20"/>
              </w:rPr>
            </w:pPr>
          </w:p>
        </w:tc>
      </w:tr>
      <w:tr w:rsidR="00952949" w14:paraId="0F965A4B" w14:textId="77777777" w:rsidTr="00925C0B">
        <w:trPr>
          <w:trHeight w:val="285"/>
        </w:trPr>
        <w:tc>
          <w:tcPr>
            <w:tcW w:w="2839" w:type="dxa"/>
            <w:tcBorders>
              <w:top w:val="single" w:sz="2" w:space="0" w:color="000000"/>
              <w:bottom w:val="single" w:sz="2" w:space="0" w:color="000000"/>
              <w:right w:val="single" w:sz="2" w:space="0" w:color="000000"/>
            </w:tcBorders>
          </w:tcPr>
          <w:p w14:paraId="2740DF18" w14:textId="77777777" w:rsidR="00952949" w:rsidRDefault="00952949" w:rsidP="00925C0B">
            <w:pPr>
              <w:pStyle w:val="TableParagraph"/>
              <w:spacing w:before="43"/>
              <w:ind w:left="33"/>
              <w:rPr>
                <w:sz w:val="18"/>
              </w:rPr>
            </w:pPr>
            <w:r>
              <w:rPr>
                <w:sz w:val="18"/>
              </w:rPr>
              <w:t>General</w:t>
            </w:r>
            <w:r>
              <w:rPr>
                <w:spacing w:val="-3"/>
                <w:sz w:val="18"/>
              </w:rPr>
              <w:t xml:space="preserve"> </w:t>
            </w:r>
            <w:r>
              <w:rPr>
                <w:sz w:val="18"/>
              </w:rPr>
              <w:t>Government</w:t>
            </w:r>
          </w:p>
        </w:tc>
        <w:tc>
          <w:tcPr>
            <w:tcW w:w="1146" w:type="dxa"/>
            <w:tcBorders>
              <w:top w:val="single" w:sz="2" w:space="0" w:color="000000"/>
              <w:left w:val="single" w:sz="2" w:space="0" w:color="000000"/>
              <w:bottom w:val="single" w:sz="2" w:space="0" w:color="000000"/>
              <w:right w:val="single" w:sz="2" w:space="0" w:color="000000"/>
            </w:tcBorders>
          </w:tcPr>
          <w:p w14:paraId="7EBB509D"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7310A060" w14:textId="77777777" w:rsidR="00952949" w:rsidRDefault="00952949" w:rsidP="00925C0B">
            <w:pPr>
              <w:pStyle w:val="TableParagraph"/>
              <w:tabs>
                <w:tab w:val="left" w:pos="1142"/>
              </w:tabs>
              <w:spacing w:before="5" w:line="260" w:lineRule="exact"/>
              <w:ind w:left="110"/>
            </w:pPr>
            <w:r>
              <w:t>$</w:t>
            </w:r>
            <w:r>
              <w:tab/>
              <w:t>1,955,401</w:t>
            </w:r>
          </w:p>
        </w:tc>
        <w:tc>
          <w:tcPr>
            <w:tcW w:w="1032" w:type="dxa"/>
            <w:tcBorders>
              <w:top w:val="single" w:sz="2" w:space="0" w:color="000000"/>
              <w:left w:val="single" w:sz="2" w:space="0" w:color="000000"/>
              <w:bottom w:val="single" w:sz="2" w:space="0" w:color="000000"/>
              <w:right w:val="single" w:sz="2" w:space="0" w:color="000000"/>
            </w:tcBorders>
          </w:tcPr>
          <w:p w14:paraId="5FE58121"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0297AB61" w14:textId="77777777" w:rsidR="00952949" w:rsidRDefault="00952949" w:rsidP="00925C0B">
            <w:pPr>
              <w:pStyle w:val="TableParagraph"/>
              <w:tabs>
                <w:tab w:val="left" w:pos="1004"/>
              </w:tabs>
              <w:spacing w:before="5" w:line="260" w:lineRule="exact"/>
              <w:ind w:left="20"/>
              <w:jc w:val="center"/>
            </w:pPr>
            <w:r>
              <w:t>$</w:t>
            </w:r>
            <w:r>
              <w:tab/>
              <w:t>2,074,714</w:t>
            </w:r>
          </w:p>
        </w:tc>
      </w:tr>
      <w:tr w:rsidR="00952949" w14:paraId="2671B077" w14:textId="77777777" w:rsidTr="00925C0B">
        <w:trPr>
          <w:trHeight w:val="285"/>
        </w:trPr>
        <w:tc>
          <w:tcPr>
            <w:tcW w:w="2839" w:type="dxa"/>
            <w:tcBorders>
              <w:top w:val="single" w:sz="2" w:space="0" w:color="000000"/>
              <w:bottom w:val="single" w:sz="2" w:space="0" w:color="000000"/>
              <w:right w:val="single" w:sz="2" w:space="0" w:color="000000"/>
            </w:tcBorders>
          </w:tcPr>
          <w:p w14:paraId="1612AF9D" w14:textId="77777777" w:rsidR="00952949" w:rsidRDefault="00952949" w:rsidP="00925C0B">
            <w:pPr>
              <w:pStyle w:val="TableParagraph"/>
              <w:spacing w:before="43"/>
              <w:ind w:left="33"/>
              <w:rPr>
                <w:sz w:val="18"/>
              </w:rPr>
            </w:pPr>
            <w:r>
              <w:rPr>
                <w:sz w:val="18"/>
              </w:rPr>
              <w:t>Public</w:t>
            </w:r>
            <w:r>
              <w:rPr>
                <w:spacing w:val="-2"/>
                <w:sz w:val="18"/>
              </w:rPr>
              <w:t xml:space="preserve"> </w:t>
            </w:r>
            <w:r>
              <w:rPr>
                <w:sz w:val="18"/>
              </w:rPr>
              <w:t>Safety</w:t>
            </w:r>
          </w:p>
        </w:tc>
        <w:tc>
          <w:tcPr>
            <w:tcW w:w="1146" w:type="dxa"/>
            <w:tcBorders>
              <w:top w:val="single" w:sz="2" w:space="0" w:color="000000"/>
              <w:left w:val="single" w:sz="2" w:space="0" w:color="000000"/>
              <w:bottom w:val="single" w:sz="2" w:space="0" w:color="000000"/>
              <w:right w:val="single" w:sz="2" w:space="0" w:color="000000"/>
            </w:tcBorders>
          </w:tcPr>
          <w:p w14:paraId="65E7E5A3"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0C61829F" w14:textId="77777777" w:rsidR="00952949" w:rsidRDefault="00952949" w:rsidP="00925C0B">
            <w:pPr>
              <w:pStyle w:val="TableParagraph"/>
              <w:tabs>
                <w:tab w:val="left" w:pos="1310"/>
              </w:tabs>
              <w:spacing w:before="5" w:line="260" w:lineRule="exact"/>
              <w:ind w:left="110"/>
            </w:pPr>
            <w:r>
              <w:t>$</w:t>
            </w:r>
            <w:r>
              <w:tab/>
              <w:t>892,383</w:t>
            </w:r>
          </w:p>
        </w:tc>
        <w:tc>
          <w:tcPr>
            <w:tcW w:w="1032" w:type="dxa"/>
            <w:tcBorders>
              <w:top w:val="single" w:sz="2" w:space="0" w:color="000000"/>
              <w:left w:val="single" w:sz="2" w:space="0" w:color="000000"/>
              <w:bottom w:val="single" w:sz="2" w:space="0" w:color="000000"/>
              <w:right w:val="single" w:sz="2" w:space="0" w:color="000000"/>
            </w:tcBorders>
          </w:tcPr>
          <w:p w14:paraId="13DCD087"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19387874" w14:textId="77777777" w:rsidR="00952949" w:rsidRDefault="00952949" w:rsidP="00925C0B">
            <w:pPr>
              <w:pStyle w:val="TableParagraph"/>
              <w:tabs>
                <w:tab w:val="left" w:pos="1173"/>
              </w:tabs>
              <w:spacing w:before="5" w:line="260" w:lineRule="exact"/>
              <w:ind w:left="20"/>
              <w:jc w:val="center"/>
            </w:pPr>
            <w:r>
              <w:t>$</w:t>
            </w:r>
            <w:r>
              <w:tab/>
              <w:t>923,329</w:t>
            </w:r>
          </w:p>
        </w:tc>
      </w:tr>
      <w:tr w:rsidR="00952949" w14:paraId="1BBA9CA4" w14:textId="77777777" w:rsidTr="00925C0B">
        <w:trPr>
          <w:trHeight w:val="285"/>
        </w:trPr>
        <w:tc>
          <w:tcPr>
            <w:tcW w:w="2839" w:type="dxa"/>
            <w:tcBorders>
              <w:top w:val="single" w:sz="2" w:space="0" w:color="000000"/>
              <w:bottom w:val="single" w:sz="2" w:space="0" w:color="000000"/>
              <w:right w:val="single" w:sz="2" w:space="0" w:color="000000"/>
            </w:tcBorders>
          </w:tcPr>
          <w:p w14:paraId="728B9327" w14:textId="77777777" w:rsidR="00952949" w:rsidRDefault="00952949" w:rsidP="00925C0B">
            <w:pPr>
              <w:pStyle w:val="TableParagraph"/>
              <w:spacing w:before="43"/>
              <w:ind w:left="33"/>
              <w:rPr>
                <w:sz w:val="18"/>
              </w:rPr>
            </w:pPr>
            <w:r>
              <w:rPr>
                <w:sz w:val="18"/>
              </w:rPr>
              <w:t>Highways</w:t>
            </w:r>
          </w:p>
        </w:tc>
        <w:tc>
          <w:tcPr>
            <w:tcW w:w="1146" w:type="dxa"/>
            <w:tcBorders>
              <w:top w:val="single" w:sz="2" w:space="0" w:color="000000"/>
              <w:left w:val="single" w:sz="2" w:space="0" w:color="000000"/>
              <w:bottom w:val="single" w:sz="2" w:space="0" w:color="000000"/>
              <w:right w:val="single" w:sz="2" w:space="0" w:color="000000"/>
            </w:tcBorders>
          </w:tcPr>
          <w:p w14:paraId="6F993BC5"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6496F777" w14:textId="77777777" w:rsidR="00952949" w:rsidRDefault="00952949" w:rsidP="00925C0B">
            <w:pPr>
              <w:pStyle w:val="TableParagraph"/>
              <w:tabs>
                <w:tab w:val="left" w:pos="1142"/>
              </w:tabs>
              <w:spacing w:before="5" w:line="260" w:lineRule="exact"/>
              <w:ind w:left="110"/>
            </w:pPr>
            <w:r>
              <w:t>$</w:t>
            </w:r>
            <w:r>
              <w:tab/>
              <w:t>1,524,905</w:t>
            </w:r>
          </w:p>
        </w:tc>
        <w:tc>
          <w:tcPr>
            <w:tcW w:w="1032" w:type="dxa"/>
            <w:tcBorders>
              <w:top w:val="single" w:sz="2" w:space="0" w:color="000000"/>
              <w:left w:val="single" w:sz="2" w:space="0" w:color="000000"/>
              <w:bottom w:val="single" w:sz="2" w:space="0" w:color="000000"/>
              <w:right w:val="single" w:sz="2" w:space="0" w:color="000000"/>
            </w:tcBorders>
          </w:tcPr>
          <w:p w14:paraId="0EA076A9"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3CF4F07C" w14:textId="77777777" w:rsidR="00952949" w:rsidRDefault="00952949" w:rsidP="00925C0B">
            <w:pPr>
              <w:pStyle w:val="TableParagraph"/>
              <w:tabs>
                <w:tab w:val="left" w:pos="1004"/>
              </w:tabs>
              <w:spacing w:before="5" w:line="260" w:lineRule="exact"/>
              <w:ind w:left="20"/>
              <w:jc w:val="center"/>
            </w:pPr>
            <w:r>
              <w:t>$</w:t>
            </w:r>
            <w:r>
              <w:tab/>
              <w:t>1,532,816</w:t>
            </w:r>
          </w:p>
        </w:tc>
      </w:tr>
      <w:tr w:rsidR="00952949" w14:paraId="62324B8F" w14:textId="77777777" w:rsidTr="00925C0B">
        <w:trPr>
          <w:trHeight w:val="285"/>
        </w:trPr>
        <w:tc>
          <w:tcPr>
            <w:tcW w:w="2839" w:type="dxa"/>
            <w:tcBorders>
              <w:top w:val="single" w:sz="2" w:space="0" w:color="000000"/>
              <w:bottom w:val="single" w:sz="2" w:space="0" w:color="000000"/>
              <w:right w:val="single" w:sz="2" w:space="0" w:color="000000"/>
            </w:tcBorders>
          </w:tcPr>
          <w:p w14:paraId="61180004" w14:textId="77777777" w:rsidR="00952949" w:rsidRDefault="00952949" w:rsidP="00925C0B">
            <w:pPr>
              <w:pStyle w:val="TableParagraph"/>
              <w:spacing w:before="43"/>
              <w:ind w:left="33"/>
              <w:rPr>
                <w:sz w:val="18"/>
              </w:rPr>
            </w:pPr>
            <w:r>
              <w:rPr>
                <w:sz w:val="18"/>
              </w:rPr>
              <w:t>Health,</w:t>
            </w:r>
            <w:r>
              <w:rPr>
                <w:spacing w:val="-2"/>
                <w:sz w:val="18"/>
              </w:rPr>
              <w:t xml:space="preserve"> </w:t>
            </w:r>
            <w:r>
              <w:rPr>
                <w:sz w:val="18"/>
              </w:rPr>
              <w:t>Recreation</w:t>
            </w:r>
            <w:r>
              <w:rPr>
                <w:spacing w:val="-3"/>
                <w:sz w:val="18"/>
              </w:rPr>
              <w:t xml:space="preserve"> </w:t>
            </w:r>
            <w:r>
              <w:rPr>
                <w:sz w:val="18"/>
              </w:rPr>
              <w:t>&amp;</w:t>
            </w:r>
            <w:r>
              <w:rPr>
                <w:spacing w:val="-2"/>
                <w:sz w:val="18"/>
              </w:rPr>
              <w:t xml:space="preserve"> </w:t>
            </w:r>
            <w:r>
              <w:rPr>
                <w:sz w:val="18"/>
              </w:rPr>
              <w:t>Welfare</w:t>
            </w:r>
          </w:p>
        </w:tc>
        <w:tc>
          <w:tcPr>
            <w:tcW w:w="1146" w:type="dxa"/>
            <w:tcBorders>
              <w:top w:val="single" w:sz="2" w:space="0" w:color="000000"/>
              <w:left w:val="single" w:sz="2" w:space="0" w:color="000000"/>
              <w:bottom w:val="single" w:sz="2" w:space="0" w:color="000000"/>
              <w:right w:val="single" w:sz="2" w:space="0" w:color="000000"/>
            </w:tcBorders>
          </w:tcPr>
          <w:p w14:paraId="70C57B62"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631B47F3" w14:textId="77777777" w:rsidR="00952949" w:rsidRDefault="00952949" w:rsidP="00925C0B">
            <w:pPr>
              <w:pStyle w:val="TableParagraph"/>
              <w:tabs>
                <w:tab w:val="left" w:pos="1310"/>
              </w:tabs>
              <w:spacing w:before="5" w:line="260" w:lineRule="exact"/>
              <w:ind w:left="110"/>
            </w:pPr>
            <w:r>
              <w:t>$</w:t>
            </w:r>
            <w:r>
              <w:tab/>
              <w:t>555,209</w:t>
            </w:r>
          </w:p>
        </w:tc>
        <w:tc>
          <w:tcPr>
            <w:tcW w:w="1032" w:type="dxa"/>
            <w:tcBorders>
              <w:top w:val="single" w:sz="2" w:space="0" w:color="000000"/>
              <w:left w:val="single" w:sz="2" w:space="0" w:color="000000"/>
              <w:bottom w:val="single" w:sz="2" w:space="0" w:color="000000"/>
              <w:right w:val="single" w:sz="2" w:space="0" w:color="000000"/>
            </w:tcBorders>
          </w:tcPr>
          <w:p w14:paraId="28A41E1B"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3B23A9B5" w14:textId="77777777" w:rsidR="00952949" w:rsidRDefault="00952949" w:rsidP="00925C0B">
            <w:pPr>
              <w:pStyle w:val="TableParagraph"/>
              <w:tabs>
                <w:tab w:val="left" w:pos="1173"/>
              </w:tabs>
              <w:spacing w:before="5" w:line="260" w:lineRule="exact"/>
              <w:ind w:left="20"/>
              <w:jc w:val="center"/>
            </w:pPr>
            <w:r>
              <w:t>$</w:t>
            </w:r>
            <w:r>
              <w:tab/>
              <w:t>572,673</w:t>
            </w:r>
          </w:p>
        </w:tc>
      </w:tr>
      <w:tr w:rsidR="00952949" w14:paraId="55FDFDBA" w14:textId="77777777" w:rsidTr="00925C0B">
        <w:trPr>
          <w:trHeight w:val="285"/>
        </w:trPr>
        <w:tc>
          <w:tcPr>
            <w:tcW w:w="2839" w:type="dxa"/>
            <w:tcBorders>
              <w:top w:val="single" w:sz="2" w:space="0" w:color="000000"/>
              <w:bottom w:val="single" w:sz="2" w:space="0" w:color="000000"/>
              <w:right w:val="single" w:sz="2" w:space="0" w:color="000000"/>
            </w:tcBorders>
          </w:tcPr>
          <w:p w14:paraId="3E899FBD" w14:textId="77777777" w:rsidR="00952949" w:rsidRDefault="00952949" w:rsidP="00925C0B">
            <w:pPr>
              <w:pStyle w:val="TableParagraph"/>
              <w:spacing w:before="43"/>
              <w:ind w:left="33"/>
              <w:rPr>
                <w:sz w:val="18"/>
              </w:rPr>
            </w:pPr>
            <w:r>
              <w:rPr>
                <w:sz w:val="18"/>
              </w:rPr>
              <w:t>Contingency</w:t>
            </w:r>
          </w:p>
        </w:tc>
        <w:tc>
          <w:tcPr>
            <w:tcW w:w="1146" w:type="dxa"/>
            <w:tcBorders>
              <w:top w:val="single" w:sz="2" w:space="0" w:color="000000"/>
              <w:left w:val="single" w:sz="2" w:space="0" w:color="000000"/>
              <w:bottom w:val="single" w:sz="2" w:space="0" w:color="000000"/>
              <w:right w:val="single" w:sz="2" w:space="0" w:color="000000"/>
            </w:tcBorders>
          </w:tcPr>
          <w:p w14:paraId="40C1F9FD"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6CA04110" w14:textId="77777777" w:rsidR="00952949" w:rsidRDefault="00952949" w:rsidP="00925C0B">
            <w:pPr>
              <w:pStyle w:val="TableParagraph"/>
              <w:tabs>
                <w:tab w:val="left" w:pos="1423"/>
              </w:tabs>
              <w:spacing w:before="5" w:line="260" w:lineRule="exact"/>
              <w:ind w:left="110"/>
            </w:pPr>
            <w:r>
              <w:t>$</w:t>
            </w:r>
            <w:r>
              <w:tab/>
              <w:t>70,000</w:t>
            </w:r>
          </w:p>
        </w:tc>
        <w:tc>
          <w:tcPr>
            <w:tcW w:w="1032" w:type="dxa"/>
            <w:tcBorders>
              <w:top w:val="single" w:sz="2" w:space="0" w:color="000000"/>
              <w:left w:val="single" w:sz="2" w:space="0" w:color="000000"/>
              <w:bottom w:val="single" w:sz="2" w:space="0" w:color="000000"/>
              <w:right w:val="single" w:sz="2" w:space="0" w:color="000000"/>
            </w:tcBorders>
          </w:tcPr>
          <w:p w14:paraId="5AED0111"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514EC590" w14:textId="77777777" w:rsidR="00952949" w:rsidRDefault="00952949" w:rsidP="00925C0B">
            <w:pPr>
              <w:pStyle w:val="TableParagraph"/>
              <w:tabs>
                <w:tab w:val="left" w:pos="1286"/>
              </w:tabs>
              <w:spacing w:before="5" w:line="260" w:lineRule="exact"/>
              <w:ind w:left="20"/>
              <w:jc w:val="center"/>
            </w:pPr>
            <w:r>
              <w:t>$</w:t>
            </w:r>
            <w:r>
              <w:tab/>
              <w:t>70,000</w:t>
            </w:r>
          </w:p>
        </w:tc>
      </w:tr>
      <w:tr w:rsidR="00952949" w14:paraId="71A9601E" w14:textId="77777777" w:rsidTr="00925C0B">
        <w:trPr>
          <w:trHeight w:val="285"/>
        </w:trPr>
        <w:tc>
          <w:tcPr>
            <w:tcW w:w="2839" w:type="dxa"/>
            <w:tcBorders>
              <w:top w:val="single" w:sz="2" w:space="0" w:color="000000"/>
              <w:bottom w:val="single" w:sz="2" w:space="0" w:color="000000"/>
              <w:right w:val="single" w:sz="2" w:space="0" w:color="000000"/>
            </w:tcBorders>
          </w:tcPr>
          <w:p w14:paraId="0BFBAF4D" w14:textId="77777777" w:rsidR="00952949" w:rsidRDefault="00952949" w:rsidP="00925C0B">
            <w:pPr>
              <w:pStyle w:val="TableParagraph"/>
              <w:spacing w:before="43"/>
              <w:ind w:left="33"/>
              <w:rPr>
                <w:sz w:val="18"/>
              </w:rPr>
            </w:pPr>
            <w:r>
              <w:rPr>
                <w:sz w:val="18"/>
              </w:rPr>
              <w:t>Redemption</w:t>
            </w:r>
            <w:r>
              <w:rPr>
                <w:spacing w:val="-3"/>
                <w:sz w:val="18"/>
              </w:rPr>
              <w:t xml:space="preserve"> </w:t>
            </w:r>
            <w:r>
              <w:rPr>
                <w:sz w:val="18"/>
              </w:rPr>
              <w:t>of</w:t>
            </w:r>
            <w:r>
              <w:rPr>
                <w:spacing w:val="-2"/>
                <w:sz w:val="18"/>
              </w:rPr>
              <w:t xml:space="preserve"> </w:t>
            </w:r>
            <w:r>
              <w:rPr>
                <w:sz w:val="18"/>
              </w:rPr>
              <w:t>Debt</w:t>
            </w:r>
          </w:p>
        </w:tc>
        <w:tc>
          <w:tcPr>
            <w:tcW w:w="1146" w:type="dxa"/>
            <w:tcBorders>
              <w:top w:val="single" w:sz="2" w:space="0" w:color="000000"/>
              <w:left w:val="single" w:sz="2" w:space="0" w:color="000000"/>
              <w:bottom w:val="single" w:sz="2" w:space="0" w:color="000000"/>
              <w:right w:val="single" w:sz="2" w:space="0" w:color="000000"/>
            </w:tcBorders>
          </w:tcPr>
          <w:p w14:paraId="5180D192"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55F4BB82" w14:textId="77777777" w:rsidR="00952949" w:rsidRDefault="00952949" w:rsidP="00925C0B">
            <w:pPr>
              <w:pStyle w:val="TableParagraph"/>
              <w:tabs>
                <w:tab w:val="left" w:pos="1310"/>
              </w:tabs>
              <w:spacing w:before="5" w:line="260" w:lineRule="exact"/>
              <w:ind w:left="110"/>
            </w:pPr>
            <w:r>
              <w:t>$</w:t>
            </w:r>
            <w:r>
              <w:tab/>
              <w:t>439,768</w:t>
            </w:r>
          </w:p>
        </w:tc>
        <w:tc>
          <w:tcPr>
            <w:tcW w:w="1032" w:type="dxa"/>
            <w:tcBorders>
              <w:top w:val="single" w:sz="2" w:space="0" w:color="000000"/>
              <w:left w:val="single" w:sz="2" w:space="0" w:color="000000"/>
              <w:bottom w:val="single" w:sz="2" w:space="0" w:color="000000"/>
              <w:right w:val="single" w:sz="2" w:space="0" w:color="000000"/>
            </w:tcBorders>
          </w:tcPr>
          <w:p w14:paraId="28CA5287"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74CCD8E3" w14:textId="77777777" w:rsidR="00952949" w:rsidRDefault="00952949" w:rsidP="00925C0B">
            <w:pPr>
              <w:pStyle w:val="TableParagraph"/>
              <w:tabs>
                <w:tab w:val="left" w:pos="1173"/>
              </w:tabs>
              <w:spacing w:before="5" w:line="260" w:lineRule="exact"/>
              <w:ind w:left="20"/>
              <w:jc w:val="center"/>
            </w:pPr>
            <w:r>
              <w:t>$</w:t>
            </w:r>
            <w:r>
              <w:tab/>
              <w:t>300,855</w:t>
            </w:r>
          </w:p>
        </w:tc>
      </w:tr>
      <w:tr w:rsidR="00952949" w14:paraId="499A5B0F" w14:textId="77777777" w:rsidTr="00925C0B">
        <w:trPr>
          <w:trHeight w:val="285"/>
        </w:trPr>
        <w:tc>
          <w:tcPr>
            <w:tcW w:w="2839" w:type="dxa"/>
            <w:tcBorders>
              <w:top w:val="single" w:sz="2" w:space="0" w:color="000000"/>
              <w:bottom w:val="single" w:sz="2" w:space="0" w:color="000000"/>
              <w:right w:val="single" w:sz="2" w:space="0" w:color="000000"/>
            </w:tcBorders>
          </w:tcPr>
          <w:p w14:paraId="09D94F38" w14:textId="77777777" w:rsidR="00952949" w:rsidRDefault="00952949" w:rsidP="00925C0B">
            <w:pPr>
              <w:pStyle w:val="TableParagraph"/>
              <w:spacing w:before="43"/>
              <w:ind w:left="33"/>
              <w:rPr>
                <w:sz w:val="18"/>
              </w:rPr>
            </w:pPr>
            <w:r>
              <w:rPr>
                <w:sz w:val="18"/>
              </w:rPr>
              <w:t>Board</w:t>
            </w:r>
            <w:r>
              <w:rPr>
                <w:spacing w:val="-3"/>
                <w:sz w:val="18"/>
              </w:rPr>
              <w:t xml:space="preserve"> </w:t>
            </w:r>
            <w:r>
              <w:rPr>
                <w:sz w:val="18"/>
              </w:rPr>
              <w:t>of</w:t>
            </w:r>
            <w:r>
              <w:rPr>
                <w:spacing w:val="-2"/>
                <w:sz w:val="18"/>
              </w:rPr>
              <w:t xml:space="preserve"> </w:t>
            </w:r>
            <w:r>
              <w:rPr>
                <w:sz w:val="18"/>
              </w:rPr>
              <w:t>Education</w:t>
            </w:r>
            <w:r>
              <w:rPr>
                <w:spacing w:val="-1"/>
                <w:sz w:val="18"/>
              </w:rPr>
              <w:t xml:space="preserve"> </w:t>
            </w:r>
            <w:r>
              <w:rPr>
                <w:sz w:val="18"/>
              </w:rPr>
              <w:t>Budget</w:t>
            </w:r>
          </w:p>
        </w:tc>
        <w:tc>
          <w:tcPr>
            <w:tcW w:w="1146" w:type="dxa"/>
            <w:tcBorders>
              <w:top w:val="single" w:sz="2" w:space="0" w:color="000000"/>
              <w:left w:val="single" w:sz="2" w:space="0" w:color="000000"/>
              <w:bottom w:val="single" w:sz="2" w:space="0" w:color="000000"/>
              <w:right w:val="single" w:sz="2" w:space="0" w:color="000000"/>
            </w:tcBorders>
          </w:tcPr>
          <w:p w14:paraId="70C0D59B"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30CF9957" w14:textId="77777777" w:rsidR="00952949" w:rsidRDefault="00952949" w:rsidP="00925C0B">
            <w:pPr>
              <w:pStyle w:val="TableParagraph"/>
              <w:tabs>
                <w:tab w:val="left" w:pos="1029"/>
              </w:tabs>
              <w:spacing w:before="5" w:line="260" w:lineRule="exact"/>
              <w:ind w:left="110"/>
            </w:pPr>
            <w:r>
              <w:t>$</w:t>
            </w:r>
            <w:r>
              <w:tab/>
              <w:t>19,205,251</w:t>
            </w:r>
          </w:p>
        </w:tc>
        <w:tc>
          <w:tcPr>
            <w:tcW w:w="1032" w:type="dxa"/>
            <w:tcBorders>
              <w:top w:val="single" w:sz="2" w:space="0" w:color="000000"/>
              <w:left w:val="single" w:sz="2" w:space="0" w:color="000000"/>
              <w:bottom w:val="single" w:sz="2" w:space="0" w:color="000000"/>
              <w:right w:val="single" w:sz="2" w:space="0" w:color="000000"/>
            </w:tcBorders>
          </w:tcPr>
          <w:p w14:paraId="273A662A"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066E1EA5" w14:textId="77777777" w:rsidR="00952949" w:rsidRDefault="00952949" w:rsidP="00925C0B">
            <w:pPr>
              <w:pStyle w:val="TableParagraph"/>
              <w:tabs>
                <w:tab w:val="left" w:pos="891"/>
              </w:tabs>
              <w:spacing w:before="5" w:line="260" w:lineRule="exact"/>
              <w:ind w:left="20"/>
              <w:jc w:val="center"/>
            </w:pPr>
            <w:r>
              <w:t>$</w:t>
            </w:r>
            <w:r>
              <w:tab/>
              <w:t>19,761,309</w:t>
            </w:r>
          </w:p>
        </w:tc>
      </w:tr>
      <w:tr w:rsidR="00952949" w14:paraId="648A8D51" w14:textId="77777777" w:rsidTr="00925C0B">
        <w:trPr>
          <w:trHeight w:val="285"/>
        </w:trPr>
        <w:tc>
          <w:tcPr>
            <w:tcW w:w="2839" w:type="dxa"/>
            <w:tcBorders>
              <w:top w:val="single" w:sz="2" w:space="0" w:color="000000"/>
              <w:bottom w:val="single" w:sz="2" w:space="0" w:color="000000"/>
              <w:right w:val="single" w:sz="2" w:space="0" w:color="000000"/>
            </w:tcBorders>
          </w:tcPr>
          <w:p w14:paraId="41A4345A" w14:textId="77777777" w:rsidR="00952949" w:rsidRDefault="00952949" w:rsidP="00925C0B">
            <w:pPr>
              <w:pStyle w:val="TableParagraph"/>
              <w:spacing w:before="43"/>
              <w:ind w:left="33"/>
              <w:rPr>
                <w:sz w:val="18"/>
              </w:rPr>
            </w:pPr>
            <w:r>
              <w:rPr>
                <w:sz w:val="18"/>
              </w:rPr>
              <w:t>Total</w:t>
            </w:r>
            <w:r>
              <w:rPr>
                <w:spacing w:val="-3"/>
                <w:sz w:val="18"/>
              </w:rPr>
              <w:t xml:space="preserve"> </w:t>
            </w:r>
            <w:r>
              <w:rPr>
                <w:sz w:val="18"/>
              </w:rPr>
              <w:t>Expenditures</w:t>
            </w:r>
          </w:p>
        </w:tc>
        <w:tc>
          <w:tcPr>
            <w:tcW w:w="1146" w:type="dxa"/>
            <w:tcBorders>
              <w:top w:val="single" w:sz="2" w:space="0" w:color="000000"/>
              <w:left w:val="single" w:sz="2" w:space="0" w:color="000000"/>
              <w:bottom w:val="single" w:sz="2" w:space="0" w:color="000000"/>
              <w:right w:val="single" w:sz="2" w:space="0" w:color="000000"/>
            </w:tcBorders>
          </w:tcPr>
          <w:p w14:paraId="53793BBB"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6CF5695F" w14:textId="77777777" w:rsidR="00952949" w:rsidRDefault="00952949" w:rsidP="00925C0B">
            <w:pPr>
              <w:pStyle w:val="TableParagraph"/>
              <w:tabs>
                <w:tab w:val="left" w:pos="1029"/>
              </w:tabs>
              <w:spacing w:before="5" w:line="260" w:lineRule="exact"/>
              <w:ind w:left="110"/>
            </w:pPr>
            <w:r>
              <w:t>$</w:t>
            </w:r>
            <w:r>
              <w:tab/>
              <w:t>24,642,917</w:t>
            </w:r>
          </w:p>
        </w:tc>
        <w:tc>
          <w:tcPr>
            <w:tcW w:w="1032" w:type="dxa"/>
            <w:tcBorders>
              <w:top w:val="single" w:sz="2" w:space="0" w:color="000000"/>
              <w:left w:val="single" w:sz="2" w:space="0" w:color="000000"/>
              <w:bottom w:val="single" w:sz="2" w:space="0" w:color="000000"/>
              <w:right w:val="single" w:sz="2" w:space="0" w:color="000000"/>
            </w:tcBorders>
          </w:tcPr>
          <w:p w14:paraId="1DD845B1"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0CF66B99" w14:textId="77777777" w:rsidR="00952949" w:rsidRDefault="00952949" w:rsidP="00925C0B">
            <w:pPr>
              <w:pStyle w:val="TableParagraph"/>
              <w:tabs>
                <w:tab w:val="left" w:pos="891"/>
              </w:tabs>
              <w:spacing w:before="5" w:line="260" w:lineRule="exact"/>
              <w:ind w:left="20"/>
              <w:jc w:val="center"/>
            </w:pPr>
            <w:r>
              <w:t>$</w:t>
            </w:r>
            <w:r>
              <w:tab/>
              <w:t>25,235,696</w:t>
            </w:r>
          </w:p>
        </w:tc>
      </w:tr>
      <w:tr w:rsidR="00952949" w14:paraId="1A899520" w14:textId="77777777" w:rsidTr="00925C0B">
        <w:trPr>
          <w:trHeight w:val="285"/>
        </w:trPr>
        <w:tc>
          <w:tcPr>
            <w:tcW w:w="2839" w:type="dxa"/>
            <w:tcBorders>
              <w:top w:val="single" w:sz="2" w:space="0" w:color="000000"/>
              <w:bottom w:val="single" w:sz="2" w:space="0" w:color="000000"/>
              <w:right w:val="single" w:sz="2" w:space="0" w:color="000000"/>
            </w:tcBorders>
          </w:tcPr>
          <w:p w14:paraId="325C5A3B" w14:textId="77777777" w:rsidR="00952949" w:rsidRDefault="00952949" w:rsidP="00925C0B">
            <w:pPr>
              <w:pStyle w:val="TableParagraph"/>
              <w:spacing w:before="43"/>
              <w:ind w:left="33"/>
              <w:rPr>
                <w:sz w:val="18"/>
              </w:rPr>
            </w:pPr>
            <w:r>
              <w:rPr>
                <w:sz w:val="18"/>
              </w:rPr>
              <w:t>Less</w:t>
            </w:r>
            <w:r>
              <w:rPr>
                <w:spacing w:val="-3"/>
                <w:sz w:val="18"/>
              </w:rPr>
              <w:t xml:space="preserve"> </w:t>
            </w:r>
            <w:r>
              <w:rPr>
                <w:sz w:val="18"/>
              </w:rPr>
              <w:t>Cash</w:t>
            </w:r>
            <w:r>
              <w:rPr>
                <w:spacing w:val="-3"/>
                <w:sz w:val="18"/>
              </w:rPr>
              <w:t xml:space="preserve"> </w:t>
            </w:r>
            <w:r>
              <w:rPr>
                <w:sz w:val="18"/>
              </w:rPr>
              <w:t>Balances</w:t>
            </w:r>
            <w:r>
              <w:rPr>
                <w:spacing w:val="-2"/>
                <w:sz w:val="18"/>
              </w:rPr>
              <w:t xml:space="preserve"> </w:t>
            </w:r>
            <w:r>
              <w:rPr>
                <w:sz w:val="18"/>
              </w:rPr>
              <w:t>&amp;</w:t>
            </w:r>
            <w:r>
              <w:rPr>
                <w:spacing w:val="-3"/>
                <w:sz w:val="18"/>
              </w:rPr>
              <w:t xml:space="preserve"> </w:t>
            </w:r>
            <w:r>
              <w:rPr>
                <w:sz w:val="18"/>
              </w:rPr>
              <w:t>Receipts</w:t>
            </w:r>
          </w:p>
        </w:tc>
        <w:tc>
          <w:tcPr>
            <w:tcW w:w="1146" w:type="dxa"/>
            <w:tcBorders>
              <w:top w:val="single" w:sz="2" w:space="0" w:color="000000"/>
              <w:left w:val="single" w:sz="2" w:space="0" w:color="000000"/>
              <w:bottom w:val="single" w:sz="2" w:space="0" w:color="000000"/>
              <w:right w:val="single" w:sz="2" w:space="0" w:color="000000"/>
            </w:tcBorders>
          </w:tcPr>
          <w:p w14:paraId="1BFE624D"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090DE7C9" w14:textId="77777777" w:rsidR="00952949" w:rsidRDefault="00952949" w:rsidP="00925C0B">
            <w:pPr>
              <w:pStyle w:val="TableParagraph"/>
              <w:tabs>
                <w:tab w:val="left" w:pos="1142"/>
              </w:tabs>
              <w:spacing w:before="5" w:line="261" w:lineRule="exact"/>
              <w:ind w:left="110"/>
            </w:pPr>
            <w:r>
              <w:t>$</w:t>
            </w:r>
            <w:r>
              <w:tab/>
              <w:t>7,207,530</w:t>
            </w:r>
          </w:p>
        </w:tc>
        <w:tc>
          <w:tcPr>
            <w:tcW w:w="1032" w:type="dxa"/>
            <w:tcBorders>
              <w:top w:val="single" w:sz="2" w:space="0" w:color="000000"/>
              <w:left w:val="single" w:sz="2" w:space="0" w:color="000000"/>
              <w:bottom w:val="single" w:sz="2" w:space="0" w:color="000000"/>
              <w:right w:val="single" w:sz="2" w:space="0" w:color="000000"/>
            </w:tcBorders>
          </w:tcPr>
          <w:p w14:paraId="7581CC41"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nil"/>
            </w:tcBorders>
          </w:tcPr>
          <w:p w14:paraId="0F85C956" w14:textId="77777777" w:rsidR="00952949" w:rsidRDefault="00952949" w:rsidP="00925C0B">
            <w:pPr>
              <w:pStyle w:val="TableParagraph"/>
              <w:tabs>
                <w:tab w:val="left" w:pos="1004"/>
              </w:tabs>
              <w:spacing w:before="5" w:line="261" w:lineRule="exact"/>
              <w:ind w:left="20"/>
              <w:jc w:val="center"/>
            </w:pPr>
            <w:r>
              <w:t>$</w:t>
            </w:r>
            <w:r>
              <w:tab/>
              <w:t>7,063,743</w:t>
            </w:r>
          </w:p>
        </w:tc>
      </w:tr>
      <w:tr w:rsidR="00952949" w14:paraId="493EAFC6" w14:textId="77777777" w:rsidTr="00925C0B">
        <w:trPr>
          <w:trHeight w:val="285"/>
        </w:trPr>
        <w:tc>
          <w:tcPr>
            <w:tcW w:w="2839" w:type="dxa"/>
            <w:tcBorders>
              <w:top w:val="single" w:sz="2" w:space="0" w:color="000000"/>
              <w:bottom w:val="nil"/>
              <w:right w:val="single" w:sz="2" w:space="0" w:color="000000"/>
            </w:tcBorders>
          </w:tcPr>
          <w:p w14:paraId="2B2ABEE6" w14:textId="77777777" w:rsidR="00952949" w:rsidRDefault="00952949" w:rsidP="00925C0B">
            <w:pPr>
              <w:pStyle w:val="TableParagraph"/>
              <w:spacing w:before="43"/>
              <w:ind w:left="33"/>
              <w:rPr>
                <w:sz w:val="18"/>
              </w:rPr>
            </w:pPr>
            <w:r>
              <w:rPr>
                <w:sz w:val="18"/>
              </w:rPr>
              <w:t>TO</w:t>
            </w:r>
            <w:r>
              <w:rPr>
                <w:spacing w:val="-1"/>
                <w:sz w:val="18"/>
              </w:rPr>
              <w:t xml:space="preserve"> </w:t>
            </w:r>
            <w:r>
              <w:rPr>
                <w:sz w:val="18"/>
              </w:rPr>
              <w:t>BE</w:t>
            </w:r>
            <w:r>
              <w:rPr>
                <w:spacing w:val="-1"/>
                <w:sz w:val="18"/>
              </w:rPr>
              <w:t xml:space="preserve"> </w:t>
            </w:r>
            <w:r>
              <w:rPr>
                <w:sz w:val="18"/>
              </w:rPr>
              <w:t>RAISED</w:t>
            </w:r>
            <w:r>
              <w:rPr>
                <w:spacing w:val="-1"/>
                <w:sz w:val="18"/>
              </w:rPr>
              <w:t xml:space="preserve"> </w:t>
            </w:r>
            <w:r>
              <w:rPr>
                <w:sz w:val="18"/>
              </w:rPr>
              <w:t>BY TAXATION</w:t>
            </w:r>
          </w:p>
        </w:tc>
        <w:tc>
          <w:tcPr>
            <w:tcW w:w="1146" w:type="dxa"/>
            <w:tcBorders>
              <w:top w:val="single" w:sz="2" w:space="0" w:color="000000"/>
              <w:left w:val="single" w:sz="2" w:space="0" w:color="000000"/>
              <w:bottom w:val="single" w:sz="2" w:space="0" w:color="000000"/>
              <w:right w:val="single" w:sz="2" w:space="0" w:color="000000"/>
            </w:tcBorders>
          </w:tcPr>
          <w:p w14:paraId="21EA41F7"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32F1745A" w14:textId="77777777" w:rsidR="00952949" w:rsidRDefault="00952949" w:rsidP="00925C0B">
            <w:pPr>
              <w:pStyle w:val="TableParagraph"/>
              <w:tabs>
                <w:tab w:val="left" w:pos="1029"/>
              </w:tabs>
              <w:spacing w:before="5" w:line="260" w:lineRule="exact"/>
              <w:ind w:left="110"/>
            </w:pPr>
            <w:r>
              <w:t>$</w:t>
            </w:r>
            <w:r>
              <w:tab/>
              <w:t>17,435,387</w:t>
            </w:r>
          </w:p>
        </w:tc>
        <w:tc>
          <w:tcPr>
            <w:tcW w:w="1032" w:type="dxa"/>
            <w:tcBorders>
              <w:top w:val="single" w:sz="2" w:space="0" w:color="000000"/>
              <w:left w:val="single" w:sz="2" w:space="0" w:color="000000"/>
              <w:bottom w:val="single" w:sz="2" w:space="0" w:color="000000"/>
              <w:right w:val="nil"/>
            </w:tcBorders>
          </w:tcPr>
          <w:p w14:paraId="74096F71" w14:textId="77777777" w:rsidR="00952949" w:rsidRDefault="00952949" w:rsidP="00925C0B">
            <w:pPr>
              <w:pStyle w:val="TableParagraph"/>
              <w:rPr>
                <w:rFonts w:ascii="Times New Roman"/>
                <w:sz w:val="20"/>
              </w:rPr>
            </w:pPr>
          </w:p>
        </w:tc>
        <w:tc>
          <w:tcPr>
            <w:tcW w:w="2095" w:type="dxa"/>
            <w:tcBorders>
              <w:top w:val="nil"/>
              <w:left w:val="nil"/>
              <w:bottom w:val="nil"/>
            </w:tcBorders>
            <w:shd w:val="clear" w:color="auto" w:fill="92D050"/>
          </w:tcPr>
          <w:p w14:paraId="29053E95" w14:textId="77777777" w:rsidR="00952949" w:rsidRDefault="00952949" w:rsidP="00925C0B">
            <w:pPr>
              <w:pStyle w:val="TableParagraph"/>
              <w:tabs>
                <w:tab w:val="left" w:pos="894"/>
              </w:tabs>
              <w:spacing w:before="5" w:line="260" w:lineRule="exact"/>
              <w:ind w:left="22"/>
              <w:jc w:val="center"/>
            </w:pPr>
            <w:r>
              <w:t>$</w:t>
            </w:r>
            <w:r>
              <w:tab/>
              <w:t>18,171,953</w:t>
            </w:r>
          </w:p>
        </w:tc>
      </w:tr>
      <w:tr w:rsidR="00952949" w14:paraId="787CF2C2" w14:textId="77777777" w:rsidTr="00925C0B">
        <w:trPr>
          <w:trHeight w:val="285"/>
        </w:trPr>
        <w:tc>
          <w:tcPr>
            <w:tcW w:w="2839" w:type="dxa"/>
            <w:tcBorders>
              <w:top w:val="nil"/>
              <w:bottom w:val="nil"/>
              <w:right w:val="nil"/>
            </w:tcBorders>
            <w:shd w:val="clear" w:color="auto" w:fill="92D050"/>
          </w:tcPr>
          <w:p w14:paraId="04EA0A03" w14:textId="77777777" w:rsidR="00952949" w:rsidRDefault="00952949" w:rsidP="00925C0B">
            <w:pPr>
              <w:pStyle w:val="TableParagraph"/>
              <w:spacing w:before="43"/>
              <w:ind w:left="33"/>
              <w:rPr>
                <w:sz w:val="18"/>
              </w:rPr>
            </w:pPr>
            <w:r>
              <w:rPr>
                <w:sz w:val="18"/>
              </w:rPr>
              <w:t>*SUBJECT</w:t>
            </w:r>
            <w:r>
              <w:rPr>
                <w:spacing w:val="-1"/>
                <w:sz w:val="18"/>
              </w:rPr>
              <w:t xml:space="preserve"> </w:t>
            </w:r>
            <w:r>
              <w:rPr>
                <w:sz w:val="18"/>
              </w:rPr>
              <w:t>TO</w:t>
            </w:r>
            <w:r>
              <w:rPr>
                <w:spacing w:val="-1"/>
                <w:sz w:val="18"/>
              </w:rPr>
              <w:t xml:space="preserve"> </w:t>
            </w:r>
            <w:r>
              <w:rPr>
                <w:sz w:val="18"/>
              </w:rPr>
              <w:t>CHANGE</w:t>
            </w:r>
          </w:p>
        </w:tc>
        <w:tc>
          <w:tcPr>
            <w:tcW w:w="1146" w:type="dxa"/>
            <w:tcBorders>
              <w:top w:val="single" w:sz="2" w:space="0" w:color="000000"/>
              <w:left w:val="nil"/>
              <w:bottom w:val="single" w:sz="2" w:space="0" w:color="000000"/>
              <w:right w:val="single" w:sz="2" w:space="0" w:color="000000"/>
            </w:tcBorders>
          </w:tcPr>
          <w:p w14:paraId="218EC8B8"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7DB6F416"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bottom w:val="single" w:sz="2" w:space="0" w:color="000000"/>
              <w:right w:val="single" w:sz="2" w:space="0" w:color="000000"/>
            </w:tcBorders>
          </w:tcPr>
          <w:p w14:paraId="6EBEE780" w14:textId="77777777" w:rsidR="00952949" w:rsidRDefault="00952949" w:rsidP="00925C0B">
            <w:pPr>
              <w:pStyle w:val="TableParagraph"/>
              <w:rPr>
                <w:rFonts w:ascii="Times New Roman"/>
                <w:sz w:val="20"/>
              </w:rPr>
            </w:pPr>
          </w:p>
        </w:tc>
        <w:tc>
          <w:tcPr>
            <w:tcW w:w="2095" w:type="dxa"/>
            <w:tcBorders>
              <w:top w:val="nil"/>
              <w:left w:val="single" w:sz="2" w:space="0" w:color="000000"/>
              <w:bottom w:val="single" w:sz="2" w:space="0" w:color="000000"/>
            </w:tcBorders>
          </w:tcPr>
          <w:p w14:paraId="2CC40EEA" w14:textId="77777777" w:rsidR="00952949" w:rsidRDefault="00952949" w:rsidP="00925C0B">
            <w:pPr>
              <w:pStyle w:val="TableParagraph"/>
              <w:rPr>
                <w:rFonts w:ascii="Times New Roman"/>
                <w:sz w:val="20"/>
              </w:rPr>
            </w:pPr>
          </w:p>
        </w:tc>
      </w:tr>
      <w:tr w:rsidR="00952949" w14:paraId="0AC64F58" w14:textId="77777777" w:rsidTr="00925C0B">
        <w:trPr>
          <w:trHeight w:val="285"/>
        </w:trPr>
        <w:tc>
          <w:tcPr>
            <w:tcW w:w="2839" w:type="dxa"/>
            <w:tcBorders>
              <w:top w:val="nil"/>
              <w:bottom w:val="single" w:sz="2" w:space="0" w:color="000000"/>
              <w:right w:val="single" w:sz="2" w:space="0" w:color="000000"/>
            </w:tcBorders>
          </w:tcPr>
          <w:p w14:paraId="6C79EED1"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1CCBA8F6"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4C1DA189"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bottom w:val="single" w:sz="2" w:space="0" w:color="000000"/>
              <w:right w:val="single" w:sz="2" w:space="0" w:color="000000"/>
            </w:tcBorders>
          </w:tcPr>
          <w:p w14:paraId="27CAD924"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2BF901C9" w14:textId="77777777" w:rsidR="00952949" w:rsidRDefault="00952949" w:rsidP="00925C0B">
            <w:pPr>
              <w:pStyle w:val="TableParagraph"/>
              <w:rPr>
                <w:rFonts w:ascii="Times New Roman"/>
                <w:sz w:val="20"/>
              </w:rPr>
            </w:pPr>
          </w:p>
        </w:tc>
      </w:tr>
      <w:tr w:rsidR="00952949" w14:paraId="7CD13D70" w14:textId="77777777" w:rsidTr="00925C0B">
        <w:trPr>
          <w:trHeight w:val="285"/>
        </w:trPr>
        <w:tc>
          <w:tcPr>
            <w:tcW w:w="2839" w:type="dxa"/>
            <w:tcBorders>
              <w:top w:val="single" w:sz="2" w:space="0" w:color="000000"/>
              <w:bottom w:val="single" w:sz="2" w:space="0" w:color="000000"/>
              <w:right w:val="single" w:sz="2" w:space="0" w:color="000000"/>
            </w:tcBorders>
          </w:tcPr>
          <w:p w14:paraId="74DE95D8"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1A276620" w14:textId="77777777" w:rsidR="00952949" w:rsidRDefault="00952949" w:rsidP="00925C0B">
            <w:pPr>
              <w:pStyle w:val="TableParagraph"/>
              <w:spacing w:before="5" w:line="260" w:lineRule="exact"/>
              <w:ind w:left="43"/>
            </w:pPr>
            <w:r>
              <w:t>2021-2022</w:t>
            </w:r>
          </w:p>
        </w:tc>
        <w:tc>
          <w:tcPr>
            <w:tcW w:w="2144" w:type="dxa"/>
            <w:tcBorders>
              <w:top w:val="single" w:sz="2" w:space="0" w:color="000000"/>
              <w:left w:val="single" w:sz="2" w:space="0" w:color="000000"/>
              <w:bottom w:val="single" w:sz="2" w:space="0" w:color="000000"/>
              <w:right w:val="single" w:sz="2" w:space="0" w:color="000000"/>
            </w:tcBorders>
          </w:tcPr>
          <w:p w14:paraId="74858767" w14:textId="77777777" w:rsidR="00952949" w:rsidRDefault="00952949" w:rsidP="00925C0B">
            <w:pPr>
              <w:pStyle w:val="TableParagraph"/>
              <w:spacing w:before="5" w:line="260" w:lineRule="exact"/>
              <w:ind w:left="43"/>
            </w:pPr>
            <w:r>
              <w:t>Proposed Mill Rate</w:t>
            </w:r>
          </w:p>
        </w:tc>
        <w:tc>
          <w:tcPr>
            <w:tcW w:w="1032" w:type="dxa"/>
            <w:tcBorders>
              <w:top w:val="single" w:sz="2" w:space="0" w:color="000000"/>
              <w:left w:val="single" w:sz="2" w:space="0" w:color="000000"/>
              <w:bottom w:val="single" w:sz="2" w:space="0" w:color="000000"/>
              <w:right w:val="single" w:sz="2" w:space="0" w:color="000000"/>
            </w:tcBorders>
          </w:tcPr>
          <w:p w14:paraId="41A879F2" w14:textId="77777777" w:rsidR="00952949" w:rsidRDefault="00952949" w:rsidP="00925C0B">
            <w:pPr>
              <w:pStyle w:val="TableParagraph"/>
              <w:spacing w:before="5" w:line="260" w:lineRule="exact"/>
              <w:ind w:left="256" w:right="228"/>
              <w:jc w:val="center"/>
            </w:pPr>
            <w:r>
              <w:t>25.25</w:t>
            </w:r>
          </w:p>
        </w:tc>
        <w:tc>
          <w:tcPr>
            <w:tcW w:w="2095" w:type="dxa"/>
            <w:tcBorders>
              <w:top w:val="single" w:sz="2" w:space="0" w:color="000000"/>
              <w:left w:val="single" w:sz="2" w:space="0" w:color="000000"/>
              <w:bottom w:val="single" w:sz="2" w:space="0" w:color="000000"/>
            </w:tcBorders>
          </w:tcPr>
          <w:p w14:paraId="775B18BF" w14:textId="77777777" w:rsidR="00952949" w:rsidRDefault="00952949" w:rsidP="00925C0B">
            <w:pPr>
              <w:pStyle w:val="TableParagraph"/>
              <w:rPr>
                <w:rFonts w:ascii="Times New Roman"/>
                <w:sz w:val="20"/>
              </w:rPr>
            </w:pPr>
          </w:p>
        </w:tc>
      </w:tr>
      <w:tr w:rsidR="00952949" w14:paraId="5376A9B3" w14:textId="77777777" w:rsidTr="00925C0B">
        <w:trPr>
          <w:trHeight w:val="285"/>
        </w:trPr>
        <w:tc>
          <w:tcPr>
            <w:tcW w:w="2839" w:type="dxa"/>
            <w:tcBorders>
              <w:top w:val="single" w:sz="2" w:space="0" w:color="000000"/>
              <w:bottom w:val="single" w:sz="2" w:space="0" w:color="000000"/>
              <w:right w:val="single" w:sz="2" w:space="0" w:color="000000"/>
            </w:tcBorders>
          </w:tcPr>
          <w:p w14:paraId="022EDAD1"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5A8D3168" w14:textId="77777777" w:rsidR="00952949" w:rsidRDefault="00952949" w:rsidP="00925C0B">
            <w:pPr>
              <w:pStyle w:val="TableParagraph"/>
              <w:spacing w:before="5" w:line="260" w:lineRule="exact"/>
              <w:ind w:left="43"/>
            </w:pPr>
            <w:r>
              <w:t>2020-2021</w:t>
            </w:r>
          </w:p>
        </w:tc>
        <w:tc>
          <w:tcPr>
            <w:tcW w:w="2144" w:type="dxa"/>
            <w:tcBorders>
              <w:top w:val="single" w:sz="2" w:space="0" w:color="000000"/>
              <w:left w:val="single" w:sz="2" w:space="0" w:color="000000"/>
              <w:bottom w:val="single" w:sz="2" w:space="0" w:color="000000"/>
              <w:right w:val="single" w:sz="2" w:space="0" w:color="000000"/>
            </w:tcBorders>
          </w:tcPr>
          <w:p w14:paraId="75AD466F" w14:textId="77777777" w:rsidR="00952949" w:rsidRDefault="00952949" w:rsidP="00925C0B">
            <w:pPr>
              <w:pStyle w:val="TableParagraph"/>
              <w:spacing w:before="5" w:line="260" w:lineRule="exact"/>
              <w:ind w:left="43"/>
            </w:pPr>
            <w:r>
              <w:t>Current Mill Rate</w:t>
            </w:r>
          </w:p>
        </w:tc>
        <w:tc>
          <w:tcPr>
            <w:tcW w:w="1032" w:type="dxa"/>
            <w:tcBorders>
              <w:top w:val="single" w:sz="2" w:space="0" w:color="000000"/>
              <w:left w:val="single" w:sz="2" w:space="0" w:color="000000"/>
              <w:bottom w:val="nil"/>
              <w:right w:val="single" w:sz="2" w:space="0" w:color="000000"/>
            </w:tcBorders>
          </w:tcPr>
          <w:p w14:paraId="1374177F" w14:textId="77777777" w:rsidR="00952949" w:rsidRDefault="00952949" w:rsidP="00925C0B">
            <w:pPr>
              <w:pStyle w:val="TableParagraph"/>
              <w:spacing w:before="5" w:line="260" w:lineRule="exact"/>
              <w:ind w:left="256" w:right="224"/>
              <w:jc w:val="center"/>
            </w:pPr>
            <w:r>
              <w:t>24.5</w:t>
            </w:r>
          </w:p>
        </w:tc>
        <w:tc>
          <w:tcPr>
            <w:tcW w:w="2095" w:type="dxa"/>
            <w:tcBorders>
              <w:top w:val="single" w:sz="2" w:space="0" w:color="000000"/>
              <w:left w:val="single" w:sz="2" w:space="0" w:color="000000"/>
              <w:bottom w:val="single" w:sz="2" w:space="0" w:color="000000"/>
            </w:tcBorders>
          </w:tcPr>
          <w:p w14:paraId="67B630AF" w14:textId="77777777" w:rsidR="00952949" w:rsidRDefault="00952949" w:rsidP="00925C0B">
            <w:pPr>
              <w:pStyle w:val="TableParagraph"/>
              <w:rPr>
                <w:rFonts w:ascii="Times New Roman"/>
                <w:sz w:val="20"/>
              </w:rPr>
            </w:pPr>
          </w:p>
        </w:tc>
      </w:tr>
      <w:tr w:rsidR="00952949" w14:paraId="09AF4C45" w14:textId="77777777" w:rsidTr="00925C0B">
        <w:trPr>
          <w:trHeight w:val="285"/>
        </w:trPr>
        <w:tc>
          <w:tcPr>
            <w:tcW w:w="2839" w:type="dxa"/>
            <w:tcBorders>
              <w:top w:val="single" w:sz="2" w:space="0" w:color="000000"/>
              <w:bottom w:val="single" w:sz="2" w:space="0" w:color="000000"/>
              <w:right w:val="single" w:sz="2" w:space="0" w:color="000000"/>
            </w:tcBorders>
          </w:tcPr>
          <w:p w14:paraId="0A592919"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198A5B3B"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nil"/>
            </w:tcBorders>
          </w:tcPr>
          <w:p w14:paraId="6BDAB448" w14:textId="77777777" w:rsidR="00952949" w:rsidRDefault="00952949" w:rsidP="00925C0B">
            <w:pPr>
              <w:pStyle w:val="TableParagraph"/>
              <w:spacing w:before="5" w:line="260" w:lineRule="exact"/>
              <w:ind w:left="43"/>
            </w:pPr>
            <w:r>
              <w:t>Proposed Mill</w:t>
            </w:r>
            <w:r>
              <w:rPr>
                <w:spacing w:val="1"/>
              </w:rPr>
              <w:t xml:space="preserve"> </w:t>
            </w:r>
            <w:r>
              <w:t>Increase</w:t>
            </w:r>
          </w:p>
        </w:tc>
        <w:tc>
          <w:tcPr>
            <w:tcW w:w="1032" w:type="dxa"/>
            <w:tcBorders>
              <w:top w:val="nil"/>
              <w:left w:val="nil"/>
              <w:bottom w:val="nil"/>
              <w:right w:val="nil"/>
            </w:tcBorders>
            <w:shd w:val="clear" w:color="auto" w:fill="92D050"/>
          </w:tcPr>
          <w:p w14:paraId="404323CB" w14:textId="77777777" w:rsidR="00952949" w:rsidRDefault="00952949" w:rsidP="00925C0B">
            <w:pPr>
              <w:pStyle w:val="TableParagraph"/>
              <w:spacing w:before="5" w:line="260" w:lineRule="exact"/>
              <w:ind w:left="316" w:right="285"/>
              <w:jc w:val="center"/>
            </w:pPr>
            <w:r>
              <w:t>0.75</w:t>
            </w:r>
          </w:p>
        </w:tc>
        <w:tc>
          <w:tcPr>
            <w:tcW w:w="2095" w:type="dxa"/>
            <w:tcBorders>
              <w:top w:val="single" w:sz="2" w:space="0" w:color="000000"/>
              <w:left w:val="nil"/>
              <w:bottom w:val="single" w:sz="2" w:space="0" w:color="000000"/>
            </w:tcBorders>
          </w:tcPr>
          <w:p w14:paraId="6AC1037A" w14:textId="77777777" w:rsidR="00952949" w:rsidRDefault="00952949" w:rsidP="00925C0B">
            <w:pPr>
              <w:pStyle w:val="TableParagraph"/>
              <w:rPr>
                <w:rFonts w:ascii="Times New Roman"/>
                <w:sz w:val="20"/>
              </w:rPr>
            </w:pPr>
          </w:p>
        </w:tc>
      </w:tr>
      <w:tr w:rsidR="00952949" w14:paraId="745954A2" w14:textId="77777777" w:rsidTr="00925C0B">
        <w:trPr>
          <w:trHeight w:val="285"/>
        </w:trPr>
        <w:tc>
          <w:tcPr>
            <w:tcW w:w="2839" w:type="dxa"/>
            <w:tcBorders>
              <w:top w:val="single" w:sz="2" w:space="0" w:color="000000"/>
              <w:bottom w:val="single" w:sz="2" w:space="0" w:color="000000"/>
              <w:right w:val="single" w:sz="2" w:space="0" w:color="000000"/>
            </w:tcBorders>
          </w:tcPr>
          <w:p w14:paraId="250DAA97"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bottom w:val="single" w:sz="2" w:space="0" w:color="000000"/>
              <w:right w:val="single" w:sz="2" w:space="0" w:color="000000"/>
            </w:tcBorders>
          </w:tcPr>
          <w:p w14:paraId="18562D30"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bottom w:val="single" w:sz="2" w:space="0" w:color="000000"/>
              <w:right w:val="single" w:sz="2" w:space="0" w:color="000000"/>
            </w:tcBorders>
          </w:tcPr>
          <w:p w14:paraId="3D10451B" w14:textId="77777777" w:rsidR="00952949" w:rsidRDefault="00952949" w:rsidP="00925C0B">
            <w:pPr>
              <w:pStyle w:val="TableParagraph"/>
              <w:rPr>
                <w:rFonts w:ascii="Times New Roman"/>
                <w:sz w:val="20"/>
              </w:rPr>
            </w:pPr>
          </w:p>
        </w:tc>
        <w:tc>
          <w:tcPr>
            <w:tcW w:w="1032" w:type="dxa"/>
            <w:tcBorders>
              <w:top w:val="nil"/>
              <w:left w:val="single" w:sz="2" w:space="0" w:color="000000"/>
              <w:bottom w:val="single" w:sz="2" w:space="0" w:color="000000"/>
              <w:right w:val="single" w:sz="2" w:space="0" w:color="000000"/>
            </w:tcBorders>
          </w:tcPr>
          <w:p w14:paraId="3437FF44"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bottom w:val="single" w:sz="2" w:space="0" w:color="000000"/>
            </w:tcBorders>
          </w:tcPr>
          <w:p w14:paraId="6348A11A" w14:textId="77777777" w:rsidR="00952949" w:rsidRDefault="00952949" w:rsidP="00925C0B">
            <w:pPr>
              <w:pStyle w:val="TableParagraph"/>
              <w:rPr>
                <w:rFonts w:ascii="Times New Roman"/>
                <w:sz w:val="20"/>
              </w:rPr>
            </w:pPr>
          </w:p>
        </w:tc>
      </w:tr>
      <w:tr w:rsidR="00952949" w14:paraId="2BF7D8BA" w14:textId="77777777" w:rsidTr="00925C0B">
        <w:trPr>
          <w:trHeight w:val="276"/>
        </w:trPr>
        <w:tc>
          <w:tcPr>
            <w:tcW w:w="2839" w:type="dxa"/>
            <w:tcBorders>
              <w:top w:val="single" w:sz="2" w:space="0" w:color="000000"/>
              <w:right w:val="single" w:sz="2" w:space="0" w:color="000000"/>
            </w:tcBorders>
          </w:tcPr>
          <w:p w14:paraId="2210C42A" w14:textId="77777777" w:rsidR="00952949" w:rsidRDefault="00952949" w:rsidP="00925C0B">
            <w:pPr>
              <w:pStyle w:val="TableParagraph"/>
              <w:rPr>
                <w:rFonts w:ascii="Times New Roman"/>
                <w:sz w:val="20"/>
              </w:rPr>
            </w:pPr>
          </w:p>
        </w:tc>
        <w:tc>
          <w:tcPr>
            <w:tcW w:w="1146" w:type="dxa"/>
            <w:tcBorders>
              <w:top w:val="single" w:sz="2" w:space="0" w:color="000000"/>
              <w:left w:val="single" w:sz="2" w:space="0" w:color="000000"/>
              <w:right w:val="single" w:sz="2" w:space="0" w:color="000000"/>
            </w:tcBorders>
          </w:tcPr>
          <w:p w14:paraId="784235BA" w14:textId="77777777" w:rsidR="00952949" w:rsidRDefault="00952949" w:rsidP="00925C0B">
            <w:pPr>
              <w:pStyle w:val="TableParagraph"/>
              <w:rPr>
                <w:rFonts w:ascii="Times New Roman"/>
                <w:sz w:val="20"/>
              </w:rPr>
            </w:pPr>
          </w:p>
        </w:tc>
        <w:tc>
          <w:tcPr>
            <w:tcW w:w="2144" w:type="dxa"/>
            <w:tcBorders>
              <w:top w:val="single" w:sz="2" w:space="0" w:color="000000"/>
              <w:left w:val="single" w:sz="2" w:space="0" w:color="000000"/>
              <w:right w:val="single" w:sz="2" w:space="0" w:color="000000"/>
            </w:tcBorders>
          </w:tcPr>
          <w:p w14:paraId="1F1422CC" w14:textId="77777777" w:rsidR="00952949" w:rsidRDefault="00952949" w:rsidP="00925C0B">
            <w:pPr>
              <w:pStyle w:val="TableParagraph"/>
              <w:rPr>
                <w:rFonts w:ascii="Times New Roman"/>
                <w:sz w:val="20"/>
              </w:rPr>
            </w:pPr>
          </w:p>
        </w:tc>
        <w:tc>
          <w:tcPr>
            <w:tcW w:w="1032" w:type="dxa"/>
            <w:tcBorders>
              <w:top w:val="single" w:sz="2" w:space="0" w:color="000000"/>
              <w:left w:val="single" w:sz="2" w:space="0" w:color="000000"/>
              <w:right w:val="single" w:sz="2" w:space="0" w:color="000000"/>
            </w:tcBorders>
          </w:tcPr>
          <w:p w14:paraId="6287BA42" w14:textId="77777777" w:rsidR="00952949" w:rsidRDefault="00952949" w:rsidP="00925C0B">
            <w:pPr>
              <w:pStyle w:val="TableParagraph"/>
              <w:rPr>
                <w:rFonts w:ascii="Times New Roman"/>
                <w:sz w:val="20"/>
              </w:rPr>
            </w:pPr>
          </w:p>
        </w:tc>
        <w:tc>
          <w:tcPr>
            <w:tcW w:w="2095" w:type="dxa"/>
            <w:tcBorders>
              <w:top w:val="single" w:sz="2" w:space="0" w:color="000000"/>
              <w:left w:val="single" w:sz="2" w:space="0" w:color="000000"/>
            </w:tcBorders>
          </w:tcPr>
          <w:p w14:paraId="0C016121" w14:textId="77777777" w:rsidR="00952949" w:rsidRDefault="00952949" w:rsidP="00925C0B">
            <w:pPr>
              <w:pStyle w:val="TableParagraph"/>
              <w:rPr>
                <w:rFonts w:ascii="Times New Roman"/>
                <w:sz w:val="20"/>
              </w:rPr>
            </w:pPr>
          </w:p>
        </w:tc>
      </w:tr>
    </w:tbl>
    <w:p w14:paraId="5E4211B7" w14:textId="77777777" w:rsidR="00952949" w:rsidRDefault="00952949" w:rsidP="00952949"/>
    <w:p w14:paraId="27AE7186" w14:textId="77777777" w:rsidR="00952949" w:rsidRDefault="00952949" w:rsidP="00952949"/>
    <w:p w14:paraId="0749C78A" w14:textId="77777777" w:rsidR="00E37408" w:rsidRPr="00C202E8" w:rsidRDefault="00E37408" w:rsidP="00E37408">
      <w:pPr>
        <w:jc w:val="both"/>
        <w:rPr>
          <w:rFonts w:ascii="Calibri" w:hAnsi="Calibri"/>
          <w:b/>
        </w:rPr>
      </w:pPr>
      <w:r w:rsidRPr="00C202E8">
        <w:rPr>
          <w:rFonts w:ascii="Calibri" w:hAnsi="Calibri"/>
          <w:b/>
        </w:rPr>
        <w:t>TOWN OF WOODSTOCK</w:t>
      </w:r>
    </w:p>
    <w:p w14:paraId="3478ABB6" w14:textId="77777777" w:rsidR="00E37408" w:rsidRPr="00C202E8" w:rsidRDefault="00E37408" w:rsidP="00E37408">
      <w:pPr>
        <w:jc w:val="both"/>
        <w:rPr>
          <w:rFonts w:ascii="Calibri" w:hAnsi="Calibri"/>
          <w:b/>
        </w:rPr>
      </w:pPr>
      <w:r w:rsidRPr="00C202E8">
        <w:rPr>
          <w:rFonts w:ascii="Calibri" w:hAnsi="Calibri"/>
          <w:b/>
        </w:rPr>
        <w:t>RETURN OF NOTICE</w:t>
      </w:r>
    </w:p>
    <w:p w14:paraId="14602FE6" w14:textId="77777777" w:rsidR="00E37408" w:rsidRPr="00C202E8" w:rsidRDefault="00E37408" w:rsidP="00E37408">
      <w:pPr>
        <w:jc w:val="both"/>
        <w:rPr>
          <w:rFonts w:ascii="Calibri" w:hAnsi="Calibri"/>
          <w:b/>
        </w:rPr>
      </w:pPr>
      <w:r w:rsidRPr="00C202E8">
        <w:rPr>
          <w:rFonts w:ascii="Calibri" w:hAnsi="Calibri"/>
          <w:b/>
        </w:rPr>
        <w:t xml:space="preserve"> </w:t>
      </w:r>
    </w:p>
    <w:p w14:paraId="491A48AC" w14:textId="77777777" w:rsidR="00E37408" w:rsidRPr="00C202E8" w:rsidRDefault="00E37408" w:rsidP="00E37408">
      <w:pPr>
        <w:jc w:val="both"/>
        <w:rPr>
          <w:rFonts w:ascii="Calibri" w:hAnsi="Calibri"/>
        </w:rPr>
      </w:pPr>
      <w:r w:rsidRPr="00C202E8">
        <w:rPr>
          <w:rFonts w:ascii="Calibri" w:hAnsi="Calibri"/>
          <w:b/>
        </w:rPr>
        <w:lastRenderedPageBreak/>
        <w:t xml:space="preserve">I HEREBY CERTIFY THAT </w:t>
      </w:r>
      <w:r w:rsidRPr="00C202E8">
        <w:rPr>
          <w:rFonts w:ascii="Calibri" w:hAnsi="Calibri"/>
        </w:rPr>
        <w:t xml:space="preserve">on </w:t>
      </w:r>
      <w:r>
        <w:rPr>
          <w:rFonts w:ascii="Calibri" w:hAnsi="Calibri"/>
        </w:rPr>
        <w:t xml:space="preserve">April 15, 2021  </w:t>
      </w:r>
      <w:r w:rsidRPr="00C202E8">
        <w:rPr>
          <w:rFonts w:ascii="Calibri" w:hAnsi="Calibri"/>
        </w:rPr>
        <w:t xml:space="preserve"> I left a duplicate of the attached warning and notice of the Special Town Meeting of the Town of Woodstock, Connecticut, with Judy E. Walberg, its’ Town Clerk.</w:t>
      </w:r>
    </w:p>
    <w:p w14:paraId="1062B838" w14:textId="77777777" w:rsidR="00E37408" w:rsidRPr="00C202E8" w:rsidRDefault="00E37408" w:rsidP="00E37408">
      <w:pPr>
        <w:jc w:val="both"/>
        <w:rPr>
          <w:rFonts w:ascii="Calibri" w:hAnsi="Calibri"/>
        </w:rPr>
      </w:pPr>
    </w:p>
    <w:p w14:paraId="3641E5A1" w14:textId="77777777" w:rsidR="00E37408" w:rsidRDefault="00E37408" w:rsidP="00E37408">
      <w:pPr>
        <w:jc w:val="both"/>
        <w:rPr>
          <w:rFonts w:ascii="Calibri" w:hAnsi="Calibri"/>
        </w:rPr>
      </w:pPr>
      <w:r w:rsidRPr="00C202E8">
        <w:rPr>
          <w:rFonts w:ascii="Calibri" w:hAnsi="Calibri"/>
          <w:b/>
        </w:rPr>
        <w:t xml:space="preserve">I FURTHER CERTIFY THAT </w:t>
      </w:r>
      <w:r w:rsidRPr="00C202E8">
        <w:rPr>
          <w:rFonts w:ascii="Calibri" w:hAnsi="Calibri"/>
        </w:rPr>
        <w:t xml:space="preserve">I caused a copy of said warning and notice to be published in the </w:t>
      </w:r>
      <w:r>
        <w:rPr>
          <w:rFonts w:ascii="Calibri" w:hAnsi="Calibri"/>
        </w:rPr>
        <w:t>Norwich Bulletin</w:t>
      </w:r>
      <w:r w:rsidRPr="00C202E8">
        <w:rPr>
          <w:rFonts w:ascii="Calibri" w:hAnsi="Calibri"/>
        </w:rPr>
        <w:t xml:space="preserve">, a newspaper having substantial circulation in said Town, on </w:t>
      </w:r>
    </w:p>
    <w:p w14:paraId="19132E8D" w14:textId="77777777" w:rsidR="00E37408" w:rsidRPr="00C202E8" w:rsidRDefault="00E37408" w:rsidP="00E37408">
      <w:pPr>
        <w:jc w:val="both"/>
        <w:rPr>
          <w:rFonts w:ascii="Calibri" w:hAnsi="Calibri"/>
        </w:rPr>
      </w:pPr>
      <w:r>
        <w:rPr>
          <w:rFonts w:ascii="Calibri" w:hAnsi="Calibri"/>
        </w:rPr>
        <w:t>April 23, 2021.</w:t>
      </w:r>
    </w:p>
    <w:p w14:paraId="0FEDA1A1" w14:textId="77777777" w:rsidR="00E37408" w:rsidRPr="00C202E8" w:rsidRDefault="00E37408" w:rsidP="00E37408">
      <w:pPr>
        <w:jc w:val="both"/>
        <w:rPr>
          <w:rFonts w:ascii="Calibri" w:hAnsi="Calibri"/>
        </w:rPr>
      </w:pPr>
    </w:p>
    <w:p w14:paraId="2A5E5F21" w14:textId="77777777" w:rsidR="00E37408" w:rsidRPr="00C202E8" w:rsidRDefault="00E37408" w:rsidP="00E37408">
      <w:pPr>
        <w:jc w:val="both"/>
        <w:rPr>
          <w:rFonts w:ascii="Calibri" w:hAnsi="Calibri"/>
        </w:rPr>
      </w:pPr>
      <w:r w:rsidRPr="00C202E8">
        <w:rPr>
          <w:rFonts w:ascii="Calibri" w:hAnsi="Calibri"/>
          <w:b/>
        </w:rPr>
        <w:t xml:space="preserve">I FURTHER CERTIFY THAT </w:t>
      </w:r>
      <w:r w:rsidRPr="00C202E8">
        <w:rPr>
          <w:rFonts w:ascii="Calibri" w:hAnsi="Calibri"/>
        </w:rPr>
        <w:t xml:space="preserve">on </w:t>
      </w:r>
      <w:r>
        <w:rPr>
          <w:rFonts w:ascii="Calibri" w:hAnsi="Calibri"/>
        </w:rPr>
        <w:t>April 15, 2021</w:t>
      </w:r>
      <w:r w:rsidRPr="00C202E8">
        <w:rPr>
          <w:rFonts w:ascii="Calibri" w:hAnsi="Calibri"/>
        </w:rPr>
        <w:t xml:space="preserve">, I caused to be set upon the Legal </w:t>
      </w:r>
      <w:r>
        <w:rPr>
          <w:rFonts w:ascii="Calibri" w:hAnsi="Calibri"/>
        </w:rPr>
        <w:t>Notice Board</w:t>
      </w:r>
      <w:r w:rsidRPr="00C202E8">
        <w:rPr>
          <w:rFonts w:ascii="Calibri" w:hAnsi="Calibri"/>
        </w:rPr>
        <w:t>, a written copy of said warning and notice signed by the Selectmen.</w:t>
      </w:r>
    </w:p>
    <w:p w14:paraId="01742CF7" w14:textId="77777777" w:rsidR="00E37408" w:rsidRPr="00C202E8" w:rsidRDefault="00E37408" w:rsidP="00E37408">
      <w:pPr>
        <w:jc w:val="both"/>
        <w:rPr>
          <w:rFonts w:ascii="Calibri" w:hAnsi="Calibri"/>
        </w:rPr>
      </w:pPr>
    </w:p>
    <w:p w14:paraId="60EDA724" w14:textId="77777777" w:rsidR="00E37408" w:rsidRPr="00C202E8" w:rsidRDefault="00E37408" w:rsidP="00E37408">
      <w:pPr>
        <w:jc w:val="both"/>
        <w:rPr>
          <w:rFonts w:ascii="Calibri" w:hAnsi="Calibri"/>
        </w:rPr>
      </w:pPr>
      <w:r w:rsidRPr="00C202E8">
        <w:rPr>
          <w:rFonts w:ascii="Calibri" w:hAnsi="Calibri"/>
          <w:b/>
        </w:rPr>
        <w:t xml:space="preserve">I FURTHER CERTIFY THAT </w:t>
      </w:r>
      <w:proofErr w:type="gramStart"/>
      <w:r w:rsidRPr="00C202E8">
        <w:rPr>
          <w:rFonts w:ascii="Calibri" w:hAnsi="Calibri"/>
        </w:rPr>
        <w:t>all of</w:t>
      </w:r>
      <w:proofErr w:type="gramEnd"/>
      <w:r w:rsidRPr="00C202E8">
        <w:rPr>
          <w:rFonts w:ascii="Calibri" w:hAnsi="Calibri"/>
        </w:rPr>
        <w:t xml:space="preserve"> the above acts were done at least five days before the holding of said meeting on </w:t>
      </w:r>
      <w:r>
        <w:rPr>
          <w:rFonts w:ascii="Calibri" w:hAnsi="Calibri"/>
        </w:rPr>
        <w:t>May 4, 2021.</w:t>
      </w:r>
    </w:p>
    <w:p w14:paraId="1831FEC0" w14:textId="77777777" w:rsidR="00E37408" w:rsidRPr="00C202E8" w:rsidRDefault="00E37408" w:rsidP="00E37408">
      <w:pPr>
        <w:jc w:val="both"/>
        <w:rPr>
          <w:rFonts w:ascii="Calibri" w:hAnsi="Calibri"/>
        </w:rPr>
      </w:pPr>
    </w:p>
    <w:p w14:paraId="5106D58E" w14:textId="77777777" w:rsidR="00E37408" w:rsidRPr="00C202E8" w:rsidRDefault="00E37408" w:rsidP="00E37408">
      <w:pPr>
        <w:jc w:val="both"/>
        <w:rPr>
          <w:rFonts w:ascii="Calibri" w:hAnsi="Calibri"/>
        </w:rPr>
      </w:pPr>
      <w:r w:rsidRPr="00C202E8">
        <w:rPr>
          <w:rFonts w:ascii="Calibri" w:hAnsi="Calibri"/>
        </w:rPr>
        <w:t>_____________________________________</w:t>
      </w:r>
    </w:p>
    <w:p w14:paraId="0E3B7F35" w14:textId="77777777" w:rsidR="00E37408" w:rsidRPr="00C202E8" w:rsidRDefault="00E37408" w:rsidP="00E37408">
      <w:pPr>
        <w:jc w:val="both"/>
        <w:rPr>
          <w:rFonts w:ascii="Calibri" w:hAnsi="Calibri"/>
        </w:rPr>
      </w:pPr>
      <w:r>
        <w:rPr>
          <w:rFonts w:ascii="Calibri" w:hAnsi="Calibri"/>
        </w:rPr>
        <w:t>Jay Swan</w:t>
      </w:r>
      <w:r w:rsidRPr="00C202E8">
        <w:rPr>
          <w:rFonts w:ascii="Calibri" w:hAnsi="Calibri"/>
        </w:rPr>
        <w:t xml:space="preserve">, </w:t>
      </w:r>
      <w:smartTag w:uri="urn:schemas-microsoft-com:office:smarttags" w:element="PersonName">
        <w:r w:rsidRPr="00C202E8">
          <w:rPr>
            <w:rFonts w:ascii="Calibri" w:hAnsi="Calibri"/>
          </w:rPr>
          <w:t>First Selectman</w:t>
        </w:r>
      </w:smartTag>
    </w:p>
    <w:p w14:paraId="1B8BC6D5" w14:textId="77777777" w:rsidR="00E37408" w:rsidRPr="00C202E8" w:rsidRDefault="00E37408" w:rsidP="00E37408">
      <w:pPr>
        <w:jc w:val="both"/>
        <w:rPr>
          <w:rFonts w:ascii="Calibri" w:hAnsi="Calibri"/>
        </w:rPr>
      </w:pPr>
    </w:p>
    <w:p w14:paraId="5C57A428" w14:textId="77777777" w:rsidR="00E37408" w:rsidRPr="00C202E8" w:rsidRDefault="00E37408" w:rsidP="00E37408">
      <w:pPr>
        <w:jc w:val="both"/>
        <w:rPr>
          <w:rFonts w:ascii="Calibri" w:hAnsi="Calibri"/>
        </w:rPr>
      </w:pPr>
      <w:r w:rsidRPr="00C202E8">
        <w:rPr>
          <w:rFonts w:ascii="Calibri" w:hAnsi="Calibri"/>
          <w:b/>
        </w:rPr>
        <w:t xml:space="preserve">I HEREBY CERTIFY THAT </w:t>
      </w:r>
      <w:r w:rsidRPr="00C202E8">
        <w:rPr>
          <w:rFonts w:ascii="Calibri" w:hAnsi="Calibri"/>
        </w:rPr>
        <w:t>the foregoing Notice and Return of Notice are duly recorded in the records of the Town of Woodstock, Connecticut.</w:t>
      </w:r>
    </w:p>
    <w:p w14:paraId="29417703" w14:textId="77777777" w:rsidR="00E37408" w:rsidRPr="00C202E8" w:rsidRDefault="00E37408" w:rsidP="00E37408">
      <w:pPr>
        <w:jc w:val="both"/>
        <w:rPr>
          <w:rFonts w:ascii="Calibri" w:hAnsi="Calibri"/>
        </w:rPr>
      </w:pPr>
    </w:p>
    <w:p w14:paraId="4F7F77D2" w14:textId="77777777" w:rsidR="00E37408" w:rsidRPr="00C202E8" w:rsidRDefault="00E37408" w:rsidP="00E37408">
      <w:pPr>
        <w:jc w:val="both"/>
        <w:rPr>
          <w:rFonts w:ascii="Calibri" w:hAnsi="Calibri"/>
        </w:rPr>
      </w:pPr>
      <w:r w:rsidRPr="00C202E8">
        <w:rPr>
          <w:rFonts w:ascii="Calibri" w:hAnsi="Calibri"/>
        </w:rPr>
        <w:t>_____________________________________</w:t>
      </w:r>
    </w:p>
    <w:p w14:paraId="682482F0" w14:textId="77777777" w:rsidR="00E37408" w:rsidRPr="00C202E8" w:rsidRDefault="00E37408" w:rsidP="00E37408">
      <w:pPr>
        <w:jc w:val="both"/>
        <w:rPr>
          <w:rFonts w:ascii="Calibri" w:hAnsi="Calibri"/>
        </w:rPr>
      </w:pPr>
      <w:r>
        <w:rPr>
          <w:rFonts w:ascii="Calibri" w:hAnsi="Calibri"/>
        </w:rPr>
        <w:t>Christine G. French</w:t>
      </w:r>
      <w:r w:rsidRPr="00C202E8">
        <w:rPr>
          <w:rFonts w:ascii="Calibri" w:hAnsi="Calibri"/>
        </w:rPr>
        <w:t xml:space="preserve">, </w:t>
      </w:r>
      <w:r>
        <w:rPr>
          <w:rFonts w:ascii="Calibri" w:hAnsi="Calibri"/>
        </w:rPr>
        <w:t xml:space="preserve">Assistant </w:t>
      </w:r>
      <w:r w:rsidRPr="00C202E8">
        <w:rPr>
          <w:rFonts w:ascii="Calibri" w:hAnsi="Calibri"/>
        </w:rPr>
        <w:t>Town Clerk</w:t>
      </w:r>
    </w:p>
    <w:p w14:paraId="7AF98173" w14:textId="5BC00E3F" w:rsidR="008F1526" w:rsidRDefault="008F1526"/>
    <w:p w14:paraId="395A3422" w14:textId="3055CFA4" w:rsidR="007758F8" w:rsidRDefault="007758F8" w:rsidP="007758F8">
      <w:pPr>
        <w:jc w:val="center"/>
      </w:pPr>
      <w:r>
        <w:t>Minutes of Annual Town Meeting</w:t>
      </w:r>
    </w:p>
    <w:p w14:paraId="670B8C69" w14:textId="14ADD587" w:rsidR="007758F8" w:rsidRDefault="007758F8" w:rsidP="007758F8">
      <w:pPr>
        <w:jc w:val="center"/>
      </w:pPr>
      <w:r>
        <w:t>Town of Woodstock</w:t>
      </w:r>
    </w:p>
    <w:p w14:paraId="6BE55E21" w14:textId="2FD117D5" w:rsidR="007758F8" w:rsidRDefault="007758F8" w:rsidP="007758F8">
      <w:pPr>
        <w:jc w:val="center"/>
      </w:pPr>
      <w:r>
        <w:t>May 4, 2021</w:t>
      </w:r>
    </w:p>
    <w:p w14:paraId="038C12BC" w14:textId="77777777" w:rsidR="007758F8" w:rsidRDefault="007758F8" w:rsidP="007758F8">
      <w:pPr>
        <w:jc w:val="center"/>
      </w:pPr>
    </w:p>
    <w:p w14:paraId="273CCC6D" w14:textId="77777777" w:rsidR="000440FA" w:rsidRDefault="007758F8" w:rsidP="007758F8">
      <w:r w:rsidRPr="0079228B">
        <w:t xml:space="preserve">The Annual Town Meeting of the electors and citizens qualified to vote in town meetings of the Town of Woodstock, Connecticut, </w:t>
      </w:r>
      <w:r>
        <w:t>was</w:t>
      </w:r>
      <w:r w:rsidRPr="0079228B">
        <w:t xml:space="preserve"> held on Tuesday, May </w:t>
      </w:r>
      <w:r>
        <w:t>4</w:t>
      </w:r>
      <w:r w:rsidRPr="0079228B">
        <w:t>, 20</w:t>
      </w:r>
      <w:r>
        <w:t>21</w:t>
      </w:r>
      <w:r w:rsidRPr="0079228B">
        <w:t xml:space="preserve"> at 7:00 PM </w:t>
      </w:r>
      <w:r>
        <w:t xml:space="preserve">in person </w:t>
      </w:r>
      <w:r w:rsidRPr="0079228B">
        <w:t xml:space="preserve">at the Woodstock </w:t>
      </w:r>
      <w:r>
        <w:t xml:space="preserve">Middle School, </w:t>
      </w:r>
      <w:del w:id="1" w:author="Richard P. Roberts" w:date="2021-04-15T11:30:00Z">
        <w:r w:rsidRPr="0079228B" w:rsidDel="009D4522">
          <w:delText xml:space="preserve"> </w:delText>
        </w:r>
      </w:del>
      <w:r>
        <w:t xml:space="preserve">147B </w:t>
      </w:r>
      <w:r w:rsidRPr="0079228B">
        <w:t>Route 169 in Woodstock</w:t>
      </w:r>
      <w:r>
        <w:t xml:space="preserve"> and via Zoom</w:t>
      </w:r>
      <w:r w:rsidR="000440FA">
        <w:t xml:space="preserve">. </w:t>
      </w:r>
    </w:p>
    <w:p w14:paraId="548EC7E1" w14:textId="7EBE1183" w:rsidR="007758F8" w:rsidRDefault="000440FA" w:rsidP="007758F8">
      <w:r>
        <w:t>A</w:t>
      </w:r>
      <w:r w:rsidR="007758F8">
        <w:t>pproximately 28 people attend</w:t>
      </w:r>
      <w:r>
        <w:t>ed</w:t>
      </w:r>
      <w:r w:rsidR="007758F8">
        <w:t xml:space="preserve"> in person and 30 attend</w:t>
      </w:r>
      <w:r>
        <w:t>ed</w:t>
      </w:r>
      <w:r w:rsidR="007758F8">
        <w:t xml:space="preserve"> via Zoom.</w:t>
      </w:r>
      <w:r w:rsidR="007758F8" w:rsidRPr="0079228B">
        <w:t xml:space="preserve"> The Annual Town Meeting will be held to consider the following actions and to vote on the following resolutions: </w:t>
      </w:r>
    </w:p>
    <w:p w14:paraId="2099B600" w14:textId="43E7DDB0" w:rsidR="007758F8" w:rsidRDefault="007758F8" w:rsidP="007758F8"/>
    <w:p w14:paraId="313091EA" w14:textId="7EA1CA4C" w:rsidR="007758F8" w:rsidRDefault="007758F8" w:rsidP="007758F8">
      <w:r>
        <w:t>Christine French, Assistant Town Clerk called the meeting to order at 7:00pm.</w:t>
      </w:r>
    </w:p>
    <w:p w14:paraId="0496E02E" w14:textId="77777777" w:rsidR="007758F8" w:rsidRPr="0079228B" w:rsidRDefault="007758F8" w:rsidP="007758F8"/>
    <w:p w14:paraId="1FE16D10" w14:textId="408834A1" w:rsidR="00654ADE" w:rsidRDefault="00654ADE" w:rsidP="00654ADE">
      <w:r>
        <w:t xml:space="preserve">1.   </w:t>
      </w:r>
      <w:r w:rsidR="007758F8" w:rsidRPr="0079228B">
        <w:t>To elect a Moderator</w:t>
      </w:r>
      <w:r w:rsidR="007758F8">
        <w:t xml:space="preserve">: </w:t>
      </w:r>
    </w:p>
    <w:p w14:paraId="2B22E53B" w14:textId="66CB49F7" w:rsidR="007758F8" w:rsidRPr="00654ADE" w:rsidRDefault="007758F8" w:rsidP="00654ADE">
      <w:pPr>
        <w:rPr>
          <w:b/>
          <w:bCs/>
        </w:rPr>
      </w:pPr>
      <w:r>
        <w:t xml:space="preserve">Karen </w:t>
      </w:r>
      <w:proofErr w:type="spellStart"/>
      <w:r>
        <w:t>Fizpatrick</w:t>
      </w:r>
      <w:proofErr w:type="spellEnd"/>
      <w:r>
        <w:t xml:space="preserve">, seconded by the Michael Dougherty made a motion to nominate Dawn Adiletta as moderator.  Hearing no further nominations Ms. French called for a vote.  </w:t>
      </w:r>
      <w:r w:rsidRPr="00654ADE">
        <w:rPr>
          <w:b/>
          <w:bCs/>
        </w:rPr>
        <w:t xml:space="preserve">In Favor: </w:t>
      </w:r>
      <w:r>
        <w:t xml:space="preserve">57.  </w:t>
      </w:r>
      <w:r w:rsidRPr="00654ADE">
        <w:rPr>
          <w:b/>
          <w:bCs/>
        </w:rPr>
        <w:t xml:space="preserve">Opposed: </w:t>
      </w:r>
      <w:r>
        <w:t xml:space="preserve">1. </w:t>
      </w:r>
      <w:r w:rsidRPr="00654ADE">
        <w:rPr>
          <w:b/>
          <w:bCs/>
        </w:rPr>
        <w:t xml:space="preserve">Abstentions:  </w:t>
      </w:r>
      <w:r>
        <w:t xml:space="preserve">None.  </w:t>
      </w:r>
      <w:r w:rsidRPr="00654ADE">
        <w:rPr>
          <w:b/>
          <w:bCs/>
        </w:rPr>
        <w:t>Motion passed.</w:t>
      </w:r>
    </w:p>
    <w:p w14:paraId="74C0DBD3" w14:textId="77777777" w:rsidR="007758F8" w:rsidRPr="0079228B" w:rsidRDefault="007758F8" w:rsidP="007758F8"/>
    <w:p w14:paraId="25BE343A" w14:textId="77777777" w:rsidR="007758F8" w:rsidRPr="0079228B" w:rsidRDefault="007758F8" w:rsidP="007758F8">
      <w:r w:rsidRPr="0079228B">
        <w:t>2)    To approve the proposed budget of the Town of Woodstock for the fiscal year ending</w:t>
      </w:r>
    </w:p>
    <w:p w14:paraId="0CE6513E" w14:textId="77777777" w:rsidR="007758F8" w:rsidRPr="0079228B" w:rsidRDefault="007758F8" w:rsidP="007758F8">
      <w:r w:rsidRPr="0079228B">
        <w:t xml:space="preserve">        June 30, 20</w:t>
      </w:r>
      <w:r>
        <w:t>22</w:t>
      </w:r>
      <w:r w:rsidRPr="0079228B">
        <w:t xml:space="preserve"> in the amount </w:t>
      </w:r>
      <w:r w:rsidRPr="00545FD7">
        <w:t xml:space="preserve">of </w:t>
      </w:r>
      <w:r>
        <w:t>$25,235,696.00</w:t>
      </w:r>
      <w:r w:rsidRPr="0079228B">
        <w:rPr>
          <w:color w:val="000080"/>
        </w:rPr>
        <w:t xml:space="preserve"> </w:t>
      </w:r>
      <w:r w:rsidRPr="0079228B">
        <w:t>as has been recommended by the Board of</w:t>
      </w:r>
    </w:p>
    <w:p w14:paraId="7AC76587" w14:textId="62051128" w:rsidR="007758F8" w:rsidRDefault="007758F8" w:rsidP="007758F8">
      <w:r w:rsidRPr="0079228B">
        <w:t xml:space="preserve">        Finance and to appropriate said sum to meet the recommended </w:t>
      </w:r>
      <w:proofErr w:type="gramStart"/>
      <w:r w:rsidRPr="0079228B">
        <w:t>expenditures;</w:t>
      </w:r>
      <w:proofErr w:type="gramEnd"/>
    </w:p>
    <w:p w14:paraId="77702357" w14:textId="3ED82AC1" w:rsidR="007758F8" w:rsidRDefault="007758F8" w:rsidP="007758F8"/>
    <w:p w14:paraId="05ED1358" w14:textId="7DF082CE" w:rsidR="001F302E" w:rsidRDefault="001F302E" w:rsidP="007758F8">
      <w:r>
        <w:t>Moderator Dawn Adiletta asked if anyone like to ask questions.</w:t>
      </w:r>
    </w:p>
    <w:p w14:paraId="0ED713DF" w14:textId="6C220F60" w:rsidR="001F302E" w:rsidRDefault="001F302E" w:rsidP="007758F8"/>
    <w:p w14:paraId="19B10DDA" w14:textId="386D204A" w:rsidR="00DE1617" w:rsidRDefault="001F302E" w:rsidP="007758F8">
      <w:r>
        <w:t>David Richardson</w:t>
      </w:r>
      <w:r w:rsidR="00466672">
        <w:t xml:space="preserve"> stated that he had a statement to read. The moderator invited Mr. Richards to come to the podium.</w:t>
      </w:r>
      <w:r>
        <w:t xml:space="preserve"> </w:t>
      </w:r>
      <w:proofErr w:type="spellStart"/>
      <w:r w:rsidR="00DE1617">
        <w:t>Mr..Richardson</w:t>
      </w:r>
      <w:proofErr w:type="spellEnd"/>
      <w:r w:rsidR="00DE1617">
        <w:t xml:space="preserve"> questioned how the health reserve fund could be considered “other funds” in the Board of Education’s budget.  He stated that this account is a town account and falls under Town Regulations.  Therefore, he feels that this fund cannot be used to offset the Board of Education’s health insurance budget.</w:t>
      </w:r>
    </w:p>
    <w:p w14:paraId="4D7C8449" w14:textId="77777777" w:rsidR="00DE1617" w:rsidRDefault="00DE1617" w:rsidP="007758F8"/>
    <w:p w14:paraId="71B4CD02" w14:textId="14805106" w:rsidR="001F302E" w:rsidRDefault="00466672" w:rsidP="007758F8">
      <w:r>
        <w:t>Mr. Richardson stated that he felt that the Board of Educations was circumnavigating the perimeters of Proposition 46 and State Statute 10-222 by putting the Woodstock Academy benefit assessment fee into the 5-Year Capital Plan.</w:t>
      </w:r>
      <w:r w:rsidR="0059437C">
        <w:t xml:space="preserve"> This is a recurring expense, therefore should not be on the 5-Year Capital Plan. He wondered what the auditor and the Town Attorney’s opinions about this.</w:t>
      </w:r>
    </w:p>
    <w:p w14:paraId="257BCCEA" w14:textId="1970FA43" w:rsidR="0059437C" w:rsidRDefault="0059437C" w:rsidP="007758F8"/>
    <w:p w14:paraId="1E3D9A3C" w14:textId="2492D436" w:rsidR="0059437C" w:rsidRDefault="0059437C" w:rsidP="007758F8">
      <w:r>
        <w:t>There was no response to Mr. Richardson’s inquiries.</w:t>
      </w:r>
    </w:p>
    <w:p w14:paraId="2FE3ED84" w14:textId="561BA8E2" w:rsidR="0059437C" w:rsidRDefault="0059437C" w:rsidP="007758F8"/>
    <w:p w14:paraId="7E2ACE53" w14:textId="611576B1" w:rsidR="0059437C" w:rsidRDefault="0059437C" w:rsidP="007758F8">
      <w:r>
        <w:lastRenderedPageBreak/>
        <w:t xml:space="preserve">Being </w:t>
      </w:r>
      <w:proofErr w:type="gramStart"/>
      <w:r>
        <w:t xml:space="preserve">no </w:t>
      </w:r>
      <w:r w:rsidR="00654ADE">
        <w:t>further</w:t>
      </w:r>
      <w:r>
        <w:t xml:space="preserve"> questions</w:t>
      </w:r>
      <w:proofErr w:type="gramEnd"/>
      <w:r>
        <w:t xml:space="preserve"> the moderator reminded the members of the audience that this question would be voted on at Referendum, on May 11, 2021 at the Woodstock Town Hall.  Voting hours will be 12 noon to 8:00pm.</w:t>
      </w:r>
    </w:p>
    <w:p w14:paraId="4E8EDA1D" w14:textId="77777777" w:rsidR="007758F8" w:rsidRPr="0079228B" w:rsidRDefault="007758F8" w:rsidP="007758F8"/>
    <w:p w14:paraId="59525DEE" w14:textId="77777777" w:rsidR="007758F8" w:rsidRPr="0079228B" w:rsidRDefault="007758F8" w:rsidP="007758F8">
      <w:r w:rsidRPr="0079228B">
        <w:t>3)    To adopt a Capital Improvement Plan for a five-year period ending 202</w:t>
      </w:r>
      <w:r>
        <w:t>5</w:t>
      </w:r>
      <w:r w:rsidRPr="0079228B">
        <w:t>-202</w:t>
      </w:r>
      <w:r>
        <w:t>6</w:t>
      </w:r>
      <w:r w:rsidRPr="0079228B">
        <w:t xml:space="preserve"> as has</w:t>
      </w:r>
    </w:p>
    <w:p w14:paraId="47EA53AB" w14:textId="77777777" w:rsidR="007758F8" w:rsidRPr="0079228B" w:rsidRDefault="007758F8" w:rsidP="007758F8">
      <w:r w:rsidRPr="0079228B">
        <w:t xml:space="preserve">        been recommended by the Board of Finance;</w:t>
      </w:r>
      <w:r w:rsidRPr="0079228B">
        <w:rPr>
          <w:color w:val="000080"/>
        </w:rPr>
        <w:t xml:space="preserve"> </w:t>
      </w:r>
      <w:r w:rsidRPr="0079228B">
        <w:t xml:space="preserve">RESOLVED, that the Town of </w:t>
      </w:r>
    </w:p>
    <w:p w14:paraId="0398A9A8" w14:textId="77777777" w:rsidR="007758F8" w:rsidRPr="0079228B" w:rsidRDefault="007758F8" w:rsidP="007758F8">
      <w:r w:rsidRPr="0079228B">
        <w:t xml:space="preserve">        Woodstock’s local capital improvement projects of $</w:t>
      </w:r>
      <w:r>
        <w:t xml:space="preserve">13,008,281.00 </w:t>
      </w:r>
      <w:r w:rsidRPr="0079228B">
        <w:t xml:space="preserve">and capital </w:t>
      </w:r>
    </w:p>
    <w:p w14:paraId="12B1400A" w14:textId="77777777" w:rsidR="007758F8" w:rsidRPr="0079228B" w:rsidRDefault="007758F8" w:rsidP="007758F8">
      <w:r w:rsidRPr="0079228B">
        <w:t xml:space="preserve">        improvement plan as defined in Section 7-535 through 7-538, a copy of which plan is on</w:t>
      </w:r>
    </w:p>
    <w:p w14:paraId="34F28757" w14:textId="77777777" w:rsidR="007758F8" w:rsidRPr="0079228B" w:rsidRDefault="007758F8" w:rsidP="007758F8">
      <w:r w:rsidRPr="0079228B">
        <w:t xml:space="preserve">        file in the Office of the Town Clerk and available for public inspection during</w:t>
      </w:r>
    </w:p>
    <w:p w14:paraId="573EE7ED" w14:textId="503242F5" w:rsidR="007758F8" w:rsidRDefault="007758F8" w:rsidP="007758F8">
      <w:r w:rsidRPr="0079228B">
        <w:t xml:space="preserve">        normal business hours;</w:t>
      </w:r>
      <w:r>
        <w:t xml:space="preserve"> is hereby ratified and </w:t>
      </w:r>
      <w:proofErr w:type="gramStart"/>
      <w:r>
        <w:t>approved;</w:t>
      </w:r>
      <w:proofErr w:type="gramEnd"/>
    </w:p>
    <w:p w14:paraId="333F860C" w14:textId="27065A6B" w:rsidR="0059437C" w:rsidRDefault="0059437C" w:rsidP="007758F8"/>
    <w:p w14:paraId="39C78F77" w14:textId="77777777" w:rsidR="0059437C" w:rsidRDefault="0059437C" w:rsidP="007758F8"/>
    <w:p w14:paraId="23544857" w14:textId="5893F624" w:rsidR="007758F8" w:rsidRDefault="00654ADE" w:rsidP="007758F8">
      <w:pPr>
        <w:rPr>
          <w:b/>
          <w:bCs/>
        </w:rPr>
      </w:pPr>
      <w:r>
        <w:t xml:space="preserve">Greg Kline, seconded by David Fortin, made a motion to accept agenda item #3 as presented in the call of the meeting.  </w:t>
      </w:r>
      <w:r>
        <w:rPr>
          <w:b/>
          <w:bCs/>
        </w:rPr>
        <w:t xml:space="preserve">In Favor: </w:t>
      </w:r>
      <w:r>
        <w:t xml:space="preserve">16.  </w:t>
      </w:r>
      <w:r>
        <w:rPr>
          <w:b/>
          <w:bCs/>
        </w:rPr>
        <w:t xml:space="preserve">Opposed: </w:t>
      </w:r>
      <w:r>
        <w:t xml:space="preserve">13. </w:t>
      </w:r>
      <w:r>
        <w:rPr>
          <w:b/>
          <w:bCs/>
        </w:rPr>
        <w:t xml:space="preserve">Abstentions:  </w:t>
      </w:r>
      <w:r>
        <w:t xml:space="preserve">None.  </w:t>
      </w:r>
      <w:r>
        <w:rPr>
          <w:b/>
          <w:bCs/>
        </w:rPr>
        <w:t>Motion passed.</w:t>
      </w:r>
    </w:p>
    <w:p w14:paraId="77B8A8CB" w14:textId="77777777" w:rsidR="00654ADE" w:rsidRPr="00654ADE" w:rsidRDefault="00654ADE" w:rsidP="007758F8">
      <w:pPr>
        <w:rPr>
          <w:b/>
          <w:bCs/>
        </w:rPr>
      </w:pPr>
    </w:p>
    <w:p w14:paraId="7367F1E4" w14:textId="0230608C" w:rsidR="007758F8" w:rsidRDefault="007758F8" w:rsidP="007758F8">
      <w:r>
        <w:t>4</w:t>
      </w:r>
      <w:r w:rsidRPr="0079228B">
        <w:t xml:space="preserve">)    To authorize the Board of Selectmen to apply for the State and Federal </w:t>
      </w:r>
      <w:proofErr w:type="gramStart"/>
      <w:r w:rsidRPr="0079228B">
        <w:t>Grants;</w:t>
      </w:r>
      <w:proofErr w:type="gramEnd"/>
    </w:p>
    <w:p w14:paraId="14F48473" w14:textId="0389DBFE" w:rsidR="00654ADE" w:rsidRDefault="00654ADE" w:rsidP="007758F8"/>
    <w:p w14:paraId="5AC949D5" w14:textId="49C74D7A" w:rsidR="00654ADE" w:rsidRPr="00654ADE" w:rsidRDefault="00654ADE" w:rsidP="007758F8">
      <w:pPr>
        <w:rPr>
          <w:b/>
          <w:bCs/>
        </w:rPr>
      </w:pPr>
      <w:r>
        <w:t xml:space="preserve">Michael Dougherty, seconded by Karen Fitzpatrick, made a motion to authorize the Board of Selectmen to apply for the State and Federal Grants:  </w:t>
      </w:r>
      <w:r>
        <w:rPr>
          <w:b/>
          <w:bCs/>
        </w:rPr>
        <w:t xml:space="preserve">In Favor: </w:t>
      </w:r>
      <w:r>
        <w:t xml:space="preserve">51.  </w:t>
      </w:r>
      <w:r>
        <w:rPr>
          <w:b/>
          <w:bCs/>
        </w:rPr>
        <w:t xml:space="preserve">Opposed: </w:t>
      </w:r>
      <w:r>
        <w:t xml:space="preserve">1. </w:t>
      </w:r>
      <w:r>
        <w:rPr>
          <w:b/>
          <w:bCs/>
        </w:rPr>
        <w:t xml:space="preserve">Abstentions: </w:t>
      </w:r>
      <w:r>
        <w:t xml:space="preserve">0.  </w:t>
      </w:r>
      <w:r>
        <w:rPr>
          <w:b/>
          <w:bCs/>
        </w:rPr>
        <w:t>Motion passed.</w:t>
      </w:r>
    </w:p>
    <w:p w14:paraId="75B7B22F" w14:textId="77777777" w:rsidR="007758F8" w:rsidRPr="0079228B" w:rsidRDefault="007758F8" w:rsidP="007758F8"/>
    <w:p w14:paraId="233BA6BE" w14:textId="7DF42C2A" w:rsidR="007758F8" w:rsidRDefault="007758F8" w:rsidP="007758F8">
      <w:r>
        <w:t>5</w:t>
      </w:r>
      <w:r w:rsidRPr="0079228B">
        <w:t>)    To transact such other business as may properly come before said meeting; and</w:t>
      </w:r>
    </w:p>
    <w:p w14:paraId="1B4F4836" w14:textId="4B920A52" w:rsidR="00654ADE" w:rsidRDefault="00654ADE" w:rsidP="007758F8"/>
    <w:p w14:paraId="3CA2C94D" w14:textId="03F84713" w:rsidR="00654ADE" w:rsidRDefault="00654ADE" w:rsidP="007758F8">
      <w:r>
        <w:t>Carlene Haworth asked why there were no answers to Mr. Richardson’s questions.  There was no reply to Ms. Haworth’s question.</w:t>
      </w:r>
    </w:p>
    <w:p w14:paraId="42788FA1" w14:textId="77777777" w:rsidR="007758F8" w:rsidRPr="0079228B" w:rsidRDefault="007758F8" w:rsidP="007758F8"/>
    <w:p w14:paraId="262AEDB4" w14:textId="6D5F3B58" w:rsidR="007758F8" w:rsidRDefault="007758F8" w:rsidP="007758F8">
      <w:r>
        <w:t>6</w:t>
      </w:r>
      <w:r w:rsidRPr="0079228B">
        <w:t>)    To adjourn.</w:t>
      </w:r>
    </w:p>
    <w:p w14:paraId="79749D5F" w14:textId="09C62FD7" w:rsidR="009E6D32" w:rsidRDefault="009E6D32" w:rsidP="007758F8"/>
    <w:p w14:paraId="1325F4FE" w14:textId="69A3BBDA" w:rsidR="009E6D32" w:rsidRDefault="009E6D32" w:rsidP="007758F8">
      <w:pPr>
        <w:rPr>
          <w:b/>
          <w:bCs/>
        </w:rPr>
      </w:pPr>
      <w:r>
        <w:t xml:space="preserve">Karen Fitzpatrick, seconded by Michael Dougherty, made a motion to adjourn at 7:18pm.  </w:t>
      </w:r>
      <w:r w:rsidR="006A09C0">
        <w:rPr>
          <w:b/>
          <w:bCs/>
        </w:rPr>
        <w:t xml:space="preserve">In Favor: </w:t>
      </w:r>
      <w:r w:rsidR="006A09C0">
        <w:t xml:space="preserve">51.  </w:t>
      </w:r>
      <w:r w:rsidR="006A09C0">
        <w:rPr>
          <w:b/>
          <w:bCs/>
        </w:rPr>
        <w:t xml:space="preserve">Opposed: </w:t>
      </w:r>
      <w:r w:rsidR="006A09C0">
        <w:t xml:space="preserve">1. </w:t>
      </w:r>
      <w:r w:rsidR="006A09C0">
        <w:rPr>
          <w:b/>
          <w:bCs/>
        </w:rPr>
        <w:t xml:space="preserve">Abstentions: </w:t>
      </w:r>
      <w:r w:rsidR="006A09C0">
        <w:t xml:space="preserve">None. </w:t>
      </w:r>
      <w:r w:rsidR="006A09C0">
        <w:rPr>
          <w:b/>
          <w:bCs/>
        </w:rPr>
        <w:t>Motion passed unanimously.</w:t>
      </w:r>
    </w:p>
    <w:p w14:paraId="496A8B43" w14:textId="176D66DA" w:rsidR="006A09C0" w:rsidRDefault="006A09C0" w:rsidP="007758F8">
      <w:pPr>
        <w:rPr>
          <w:b/>
          <w:bCs/>
        </w:rPr>
      </w:pPr>
    </w:p>
    <w:p w14:paraId="67279150" w14:textId="77777777" w:rsidR="006A09C0" w:rsidRDefault="006A09C0" w:rsidP="006A09C0">
      <w:pPr>
        <w:rPr>
          <w:sz w:val="22"/>
          <w:szCs w:val="22"/>
        </w:rPr>
      </w:pPr>
      <w:r>
        <w:t xml:space="preserve">To view the meeting click on the following link:  </w:t>
      </w:r>
      <w:hyperlink r:id="rId6" w:history="1">
        <w:r>
          <w:rPr>
            <w:rStyle w:val="Hyperlink"/>
          </w:rPr>
          <w:t>https://youtu.be/FCiHa5KLMAY</w:t>
        </w:r>
      </w:hyperlink>
    </w:p>
    <w:p w14:paraId="5B0F870B" w14:textId="0B2A4C23" w:rsidR="006A09C0" w:rsidRDefault="006A09C0" w:rsidP="007758F8"/>
    <w:p w14:paraId="70B79EF9" w14:textId="1ED352CE" w:rsidR="006A09C0" w:rsidRDefault="006A09C0" w:rsidP="007758F8">
      <w:r>
        <w:t xml:space="preserve">Respectfully submitted, </w:t>
      </w:r>
    </w:p>
    <w:p w14:paraId="4D633A8D" w14:textId="7C0DB90B" w:rsidR="006A09C0" w:rsidRDefault="006A09C0" w:rsidP="007758F8">
      <w:r>
        <w:t>Christine G. French</w:t>
      </w:r>
    </w:p>
    <w:p w14:paraId="3580E77D" w14:textId="11C71DEA" w:rsidR="006A09C0" w:rsidRPr="006A09C0" w:rsidRDefault="006A09C0" w:rsidP="007758F8">
      <w:r>
        <w:t>Assistant Town Clerk</w:t>
      </w:r>
    </w:p>
    <w:p w14:paraId="57EDE08A" w14:textId="77777777" w:rsidR="007758F8" w:rsidRPr="0079228B" w:rsidRDefault="007758F8" w:rsidP="007758F8"/>
    <w:p w14:paraId="71EF77A7" w14:textId="55392D16" w:rsidR="00E37408" w:rsidRDefault="000440FA" w:rsidP="000440FA">
      <w:pPr>
        <w:jc w:val="center"/>
        <w:rPr>
          <w:b/>
          <w:bCs/>
        </w:rPr>
      </w:pPr>
      <w:r>
        <w:rPr>
          <w:b/>
          <w:bCs/>
        </w:rPr>
        <w:t>May 11, 2021 Referendum</w:t>
      </w:r>
    </w:p>
    <w:p w14:paraId="0D839696" w14:textId="4987E48C" w:rsidR="000440FA" w:rsidRDefault="000440FA" w:rsidP="000440FA">
      <w:pPr>
        <w:jc w:val="center"/>
        <w:rPr>
          <w:b/>
          <w:bCs/>
        </w:rPr>
      </w:pPr>
      <w:r>
        <w:rPr>
          <w:b/>
          <w:bCs/>
        </w:rPr>
        <w:t>Cancelled</w:t>
      </w:r>
    </w:p>
    <w:p w14:paraId="7D579EBB" w14:textId="25716C4A" w:rsidR="000440FA" w:rsidRDefault="000440FA" w:rsidP="000440FA">
      <w:pPr>
        <w:jc w:val="center"/>
        <w:rPr>
          <w:b/>
          <w:bCs/>
        </w:rPr>
      </w:pPr>
    </w:p>
    <w:p w14:paraId="0B540C35" w14:textId="3264FF02" w:rsidR="000440FA" w:rsidRDefault="000440FA" w:rsidP="000440FA"/>
    <w:p w14:paraId="5E798662" w14:textId="77777777" w:rsidR="00657CEB" w:rsidRDefault="000440FA" w:rsidP="00657CEB">
      <w:pPr>
        <w:spacing w:beforeAutospacing="1" w:afterAutospacing="1"/>
        <w:textAlignment w:val="baseline"/>
        <w:rPr>
          <w:rFonts w:ascii="inherit" w:hAnsi="inherit" w:cs="Helvetica"/>
          <w:color w:val="444444"/>
        </w:rPr>
      </w:pPr>
      <w:r>
        <w:t xml:space="preserve">At a Special Board of Selectmen’s Meeting on May 7, 2021 First Selectman Jay </w:t>
      </w:r>
      <w:r w:rsidR="00657CEB">
        <w:t>Swan read the following statement:</w:t>
      </w:r>
      <w:r w:rsidR="00657CEB" w:rsidRPr="00781228">
        <w:rPr>
          <w:rFonts w:ascii="inherit" w:hAnsi="inherit" w:cs="Helvetica"/>
          <w:color w:val="444444"/>
        </w:rPr>
        <w:t xml:space="preserve"> </w:t>
      </w:r>
    </w:p>
    <w:p w14:paraId="597AB23A" w14:textId="2AF6F09D" w:rsidR="00657CEB" w:rsidRPr="00657CEB" w:rsidRDefault="00657CEB" w:rsidP="00657CEB">
      <w:pPr>
        <w:spacing w:beforeAutospacing="1" w:afterAutospacing="1"/>
        <w:textAlignment w:val="baseline"/>
        <w:rPr>
          <w:color w:val="444444"/>
        </w:rPr>
      </w:pPr>
      <w:r w:rsidRPr="00657CEB">
        <w:rPr>
          <w:color w:val="444444"/>
        </w:rPr>
        <w:t xml:space="preserve">A data error in the Assessor’s Office was detected this week by the Tax Collector and brought to the Assessor’s attention. The error resulted in a need to revise the 2020 Grand List. The situation was promptly </w:t>
      </w:r>
      <w:proofErr w:type="gramStart"/>
      <w:r w:rsidRPr="00657CEB">
        <w:rPr>
          <w:color w:val="444444"/>
        </w:rPr>
        <w:t>looked into</w:t>
      </w:r>
      <w:proofErr w:type="gramEnd"/>
      <w:r w:rsidRPr="00657CEB">
        <w:rPr>
          <w:color w:val="444444"/>
        </w:rPr>
        <w:t xml:space="preserve"> and handled by the Assessor, who informed the First Selectman and Finance Director of the corrected Net Grand List amount.</w:t>
      </w:r>
    </w:p>
    <w:p w14:paraId="6797BA94" w14:textId="7E4EAAAF" w:rsidR="000440FA" w:rsidRPr="00657CEB" w:rsidRDefault="00657CEB" w:rsidP="000440FA">
      <w:pPr>
        <w:rPr>
          <w:b/>
          <w:bCs/>
        </w:rPr>
      </w:pPr>
      <w:r>
        <w:t xml:space="preserve">Selectman Greg Kline made a motion to cancel the 2021-2022 Budget Referendum, that had been scheduled for May 11, 2021.  </w:t>
      </w:r>
      <w:r>
        <w:rPr>
          <w:b/>
          <w:bCs/>
        </w:rPr>
        <w:t xml:space="preserve">In Favor:  </w:t>
      </w:r>
      <w:r>
        <w:t xml:space="preserve">Jay Swan, Greg </w:t>
      </w:r>
      <w:proofErr w:type="gramStart"/>
      <w:r>
        <w:t>Kline</w:t>
      </w:r>
      <w:proofErr w:type="gramEnd"/>
      <w:r>
        <w:t xml:space="preserve"> and Chandler Paquette.  </w:t>
      </w:r>
      <w:r>
        <w:rPr>
          <w:b/>
          <w:bCs/>
        </w:rPr>
        <w:t xml:space="preserve">Opposed:  </w:t>
      </w:r>
      <w:r>
        <w:t xml:space="preserve">None.  </w:t>
      </w:r>
      <w:r>
        <w:rPr>
          <w:b/>
          <w:bCs/>
        </w:rPr>
        <w:t xml:space="preserve">Abstentions:  </w:t>
      </w:r>
      <w:r>
        <w:t xml:space="preserve">None.  </w:t>
      </w:r>
      <w:r>
        <w:rPr>
          <w:b/>
          <w:bCs/>
        </w:rPr>
        <w:t>Motion passed.</w:t>
      </w:r>
    </w:p>
    <w:sectPr w:rsidR="000440FA" w:rsidRPr="00657CEB" w:rsidSect="00FB65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F6EA7"/>
    <w:multiLevelType w:val="hybridMultilevel"/>
    <w:tmpl w:val="DDA0C098"/>
    <w:lvl w:ilvl="0" w:tplc="8C4255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P. Roberts">
    <w15:presenceInfo w15:providerId="AD" w15:userId="S::roberts@halloransage.com::0b7cd8e4-0d26-4370-94a3-04b7f6f72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49"/>
    <w:rsid w:val="0000069A"/>
    <w:rsid w:val="000301CB"/>
    <w:rsid w:val="000440FA"/>
    <w:rsid w:val="00047368"/>
    <w:rsid w:val="00054B55"/>
    <w:rsid w:val="00061692"/>
    <w:rsid w:val="000628F5"/>
    <w:rsid w:val="000734C0"/>
    <w:rsid w:val="0007392B"/>
    <w:rsid w:val="000753AA"/>
    <w:rsid w:val="00084265"/>
    <w:rsid w:val="000910C4"/>
    <w:rsid w:val="000B4808"/>
    <w:rsid w:val="000C59A5"/>
    <w:rsid w:val="000D3998"/>
    <w:rsid w:val="000D449D"/>
    <w:rsid w:val="000E2C2A"/>
    <w:rsid w:val="000F7E3E"/>
    <w:rsid w:val="00100534"/>
    <w:rsid w:val="00125960"/>
    <w:rsid w:val="00131CA6"/>
    <w:rsid w:val="00142826"/>
    <w:rsid w:val="0015247D"/>
    <w:rsid w:val="00170812"/>
    <w:rsid w:val="001844C7"/>
    <w:rsid w:val="00184E57"/>
    <w:rsid w:val="001B25B3"/>
    <w:rsid w:val="001E3763"/>
    <w:rsid w:val="001F302E"/>
    <w:rsid w:val="001F4135"/>
    <w:rsid w:val="00201A2B"/>
    <w:rsid w:val="00204B26"/>
    <w:rsid w:val="0021616D"/>
    <w:rsid w:val="00226703"/>
    <w:rsid w:val="002545D4"/>
    <w:rsid w:val="00262F16"/>
    <w:rsid w:val="00266255"/>
    <w:rsid w:val="002C20C4"/>
    <w:rsid w:val="002C2DA0"/>
    <w:rsid w:val="002D76E6"/>
    <w:rsid w:val="002F1BC3"/>
    <w:rsid w:val="0031649E"/>
    <w:rsid w:val="00352D62"/>
    <w:rsid w:val="003677BB"/>
    <w:rsid w:val="00372D2F"/>
    <w:rsid w:val="0038542C"/>
    <w:rsid w:val="003E1DF5"/>
    <w:rsid w:val="003E212D"/>
    <w:rsid w:val="00413120"/>
    <w:rsid w:val="004136F8"/>
    <w:rsid w:val="00426839"/>
    <w:rsid w:val="0044747E"/>
    <w:rsid w:val="00463576"/>
    <w:rsid w:val="00466672"/>
    <w:rsid w:val="0047458B"/>
    <w:rsid w:val="004B300A"/>
    <w:rsid w:val="004D4D6C"/>
    <w:rsid w:val="004F0C61"/>
    <w:rsid w:val="004F553A"/>
    <w:rsid w:val="004F5D0C"/>
    <w:rsid w:val="0050794A"/>
    <w:rsid w:val="005255C3"/>
    <w:rsid w:val="005329DD"/>
    <w:rsid w:val="00535079"/>
    <w:rsid w:val="0053661E"/>
    <w:rsid w:val="00543B0B"/>
    <w:rsid w:val="00544DD0"/>
    <w:rsid w:val="00545420"/>
    <w:rsid w:val="00550AB2"/>
    <w:rsid w:val="005549C9"/>
    <w:rsid w:val="00583A6F"/>
    <w:rsid w:val="00592C59"/>
    <w:rsid w:val="0059437C"/>
    <w:rsid w:val="00595909"/>
    <w:rsid w:val="005962C0"/>
    <w:rsid w:val="005A0729"/>
    <w:rsid w:val="005B1E24"/>
    <w:rsid w:val="005B6707"/>
    <w:rsid w:val="005B788C"/>
    <w:rsid w:val="00622458"/>
    <w:rsid w:val="00624F64"/>
    <w:rsid w:val="00627A4B"/>
    <w:rsid w:val="00654ADE"/>
    <w:rsid w:val="00657CEB"/>
    <w:rsid w:val="00667B17"/>
    <w:rsid w:val="006736CC"/>
    <w:rsid w:val="006739CF"/>
    <w:rsid w:val="006A09C0"/>
    <w:rsid w:val="006A2E18"/>
    <w:rsid w:val="006F7090"/>
    <w:rsid w:val="007710C5"/>
    <w:rsid w:val="007739D6"/>
    <w:rsid w:val="007758F8"/>
    <w:rsid w:val="00776DA4"/>
    <w:rsid w:val="007942AB"/>
    <w:rsid w:val="007B5176"/>
    <w:rsid w:val="007B7E44"/>
    <w:rsid w:val="007D3561"/>
    <w:rsid w:val="007D460B"/>
    <w:rsid w:val="007D5995"/>
    <w:rsid w:val="0081635E"/>
    <w:rsid w:val="00854F05"/>
    <w:rsid w:val="0085705E"/>
    <w:rsid w:val="008636E6"/>
    <w:rsid w:val="00863CCC"/>
    <w:rsid w:val="0086436A"/>
    <w:rsid w:val="00864DF8"/>
    <w:rsid w:val="00870259"/>
    <w:rsid w:val="00876CFE"/>
    <w:rsid w:val="008A3A61"/>
    <w:rsid w:val="008A5668"/>
    <w:rsid w:val="008A609C"/>
    <w:rsid w:val="008A6910"/>
    <w:rsid w:val="008C644E"/>
    <w:rsid w:val="008F1526"/>
    <w:rsid w:val="008F4684"/>
    <w:rsid w:val="00901286"/>
    <w:rsid w:val="0090654D"/>
    <w:rsid w:val="009138A2"/>
    <w:rsid w:val="00922A53"/>
    <w:rsid w:val="00922C11"/>
    <w:rsid w:val="00927513"/>
    <w:rsid w:val="00952949"/>
    <w:rsid w:val="009C6829"/>
    <w:rsid w:val="009E6D32"/>
    <w:rsid w:val="009F2D04"/>
    <w:rsid w:val="00A055D3"/>
    <w:rsid w:val="00A247CF"/>
    <w:rsid w:val="00A2624C"/>
    <w:rsid w:val="00A35A24"/>
    <w:rsid w:val="00A64D9F"/>
    <w:rsid w:val="00A81689"/>
    <w:rsid w:val="00A95F68"/>
    <w:rsid w:val="00AA34B7"/>
    <w:rsid w:val="00AA5764"/>
    <w:rsid w:val="00AD10F4"/>
    <w:rsid w:val="00AD23B2"/>
    <w:rsid w:val="00AD7A74"/>
    <w:rsid w:val="00B344A2"/>
    <w:rsid w:val="00B64098"/>
    <w:rsid w:val="00B655E8"/>
    <w:rsid w:val="00B74120"/>
    <w:rsid w:val="00B92DFF"/>
    <w:rsid w:val="00B94E3A"/>
    <w:rsid w:val="00BB553A"/>
    <w:rsid w:val="00BF2416"/>
    <w:rsid w:val="00BF4C3A"/>
    <w:rsid w:val="00BF5712"/>
    <w:rsid w:val="00C174EB"/>
    <w:rsid w:val="00C57330"/>
    <w:rsid w:val="00C6623E"/>
    <w:rsid w:val="00C76116"/>
    <w:rsid w:val="00CA71D1"/>
    <w:rsid w:val="00CD7B57"/>
    <w:rsid w:val="00CF0CBF"/>
    <w:rsid w:val="00CF594C"/>
    <w:rsid w:val="00D17F04"/>
    <w:rsid w:val="00D32CAB"/>
    <w:rsid w:val="00D41A4E"/>
    <w:rsid w:val="00D6201B"/>
    <w:rsid w:val="00D75EDB"/>
    <w:rsid w:val="00D84985"/>
    <w:rsid w:val="00D9104F"/>
    <w:rsid w:val="00D958C7"/>
    <w:rsid w:val="00DE1617"/>
    <w:rsid w:val="00DE56B1"/>
    <w:rsid w:val="00E37408"/>
    <w:rsid w:val="00E67B7C"/>
    <w:rsid w:val="00E7125F"/>
    <w:rsid w:val="00E94F51"/>
    <w:rsid w:val="00EB695D"/>
    <w:rsid w:val="00ED1549"/>
    <w:rsid w:val="00F02E62"/>
    <w:rsid w:val="00F233EC"/>
    <w:rsid w:val="00F379D6"/>
    <w:rsid w:val="00F40EEF"/>
    <w:rsid w:val="00F42214"/>
    <w:rsid w:val="00F529B2"/>
    <w:rsid w:val="00F652A1"/>
    <w:rsid w:val="00F90198"/>
    <w:rsid w:val="00FB7051"/>
    <w:rsid w:val="00FC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E808CB"/>
  <w15:chartTrackingRefBased/>
  <w15:docId w15:val="{BC3F96C4-839D-42C2-9588-AA3DE5A1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49"/>
    <w:rPr>
      <w:color w:val="0563C1"/>
      <w:u w:val="single"/>
    </w:rPr>
  </w:style>
  <w:style w:type="paragraph" w:styleId="PlainText">
    <w:name w:val="Plain Text"/>
    <w:basedOn w:val="Normal"/>
    <w:link w:val="PlainTextChar"/>
    <w:uiPriority w:val="99"/>
    <w:semiHidden/>
    <w:unhideWhenUsed/>
    <w:rsid w:val="00952949"/>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52949"/>
    <w:rPr>
      <w:rFonts w:ascii="Calibri" w:hAnsi="Calibri" w:cs="Calibri"/>
    </w:rPr>
  </w:style>
  <w:style w:type="paragraph" w:styleId="BodyText">
    <w:name w:val="Body Text"/>
    <w:basedOn w:val="Normal"/>
    <w:link w:val="BodyTextChar"/>
    <w:uiPriority w:val="1"/>
    <w:qFormat/>
    <w:rsid w:val="00952949"/>
    <w:pPr>
      <w:widowControl w:val="0"/>
      <w:autoSpaceDE w:val="0"/>
      <w:autoSpaceDN w:val="0"/>
      <w:spacing w:before="2"/>
      <w:ind w:right="3114"/>
      <w:jc w:val="center"/>
    </w:pPr>
    <w:rPr>
      <w:rFonts w:ascii="Calibri" w:eastAsia="Calibri" w:hAnsi="Calibri" w:cs="Calibri"/>
      <w:sz w:val="22"/>
      <w:szCs w:val="22"/>
    </w:rPr>
  </w:style>
  <w:style w:type="character" w:customStyle="1" w:styleId="BodyTextChar">
    <w:name w:val="Body Text Char"/>
    <w:basedOn w:val="DefaultParagraphFont"/>
    <w:link w:val="BodyText"/>
    <w:uiPriority w:val="1"/>
    <w:rsid w:val="00952949"/>
    <w:rPr>
      <w:rFonts w:ascii="Calibri" w:eastAsia="Calibri" w:hAnsi="Calibri" w:cs="Calibri"/>
    </w:rPr>
  </w:style>
  <w:style w:type="paragraph" w:customStyle="1" w:styleId="TableParagraph">
    <w:name w:val="Table Paragraph"/>
    <w:basedOn w:val="Normal"/>
    <w:uiPriority w:val="1"/>
    <w:qFormat/>
    <w:rsid w:val="00952949"/>
    <w:pPr>
      <w:widowControl w:val="0"/>
      <w:autoSpaceDE w:val="0"/>
      <w:autoSpaceDN w:val="0"/>
    </w:pPr>
    <w:rPr>
      <w:rFonts w:ascii="Calibri" w:eastAsia="Calibri" w:hAnsi="Calibri" w:cs="Calibri"/>
      <w:sz w:val="22"/>
      <w:szCs w:val="22"/>
    </w:rPr>
  </w:style>
  <w:style w:type="paragraph" w:styleId="NormalWeb">
    <w:name w:val="Normal (Web)"/>
    <w:basedOn w:val="Normal"/>
    <w:uiPriority w:val="99"/>
    <w:unhideWhenUsed/>
    <w:rsid w:val="0095294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952949"/>
    <w:rPr>
      <w:b/>
      <w:bCs/>
    </w:rPr>
  </w:style>
  <w:style w:type="paragraph" w:styleId="ListParagraph">
    <w:name w:val="List Paragraph"/>
    <w:basedOn w:val="Normal"/>
    <w:uiPriority w:val="34"/>
    <w:qFormat/>
    <w:rsid w:val="0065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5009">
      <w:bodyDiv w:val="1"/>
      <w:marLeft w:val="0"/>
      <w:marRight w:val="0"/>
      <w:marTop w:val="0"/>
      <w:marBottom w:val="0"/>
      <w:divBdr>
        <w:top w:val="none" w:sz="0" w:space="0" w:color="auto"/>
        <w:left w:val="none" w:sz="0" w:space="0" w:color="auto"/>
        <w:bottom w:val="none" w:sz="0" w:space="0" w:color="auto"/>
        <w:right w:val="none" w:sz="0" w:space="0" w:color="auto"/>
      </w:divBdr>
    </w:div>
    <w:div w:id="15897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CiHa5KLMAY" TargetMode="External"/><Relationship Id="rId5" Type="http://schemas.openxmlformats.org/officeDocument/2006/relationships/hyperlink" Target="https://us02web.zoom.us/meeting/register/tZwkce6vpjsuEt3x4Hqo37YwkbD9DyYK0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French</dc:creator>
  <cp:keywords/>
  <dc:description/>
  <cp:lastModifiedBy>Christine French</cp:lastModifiedBy>
  <cp:revision>6</cp:revision>
  <dcterms:created xsi:type="dcterms:W3CDTF">2021-05-11T17:40:00Z</dcterms:created>
  <dcterms:modified xsi:type="dcterms:W3CDTF">2021-05-12T16:57:00Z</dcterms:modified>
</cp:coreProperties>
</file>